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EF" w:rsidRPr="00C852CE" w:rsidRDefault="00B843EF" w:rsidP="00B843EF">
      <w:pPr>
        <w:jc w:val="center"/>
        <w:rPr>
          <w:b/>
          <w:sz w:val="36"/>
          <w:szCs w:val="36"/>
          <w:u w:val="single"/>
        </w:rPr>
      </w:pPr>
      <w:r w:rsidRPr="00C852CE">
        <w:rPr>
          <w:b/>
          <w:sz w:val="36"/>
          <w:szCs w:val="36"/>
          <w:u w:val="single"/>
        </w:rPr>
        <w:t>ARTICLE 1.6.B PAYMENT REQUEST FORM PROTOCOL</w:t>
      </w:r>
    </w:p>
    <w:p w:rsidR="00B843EF" w:rsidRPr="00C852CE" w:rsidRDefault="00B843EF" w:rsidP="00B843EF">
      <w:pPr>
        <w:jc w:val="center"/>
        <w:rPr>
          <w:b/>
          <w:sz w:val="36"/>
          <w:szCs w:val="36"/>
          <w:u w:val="single"/>
        </w:rPr>
      </w:pPr>
      <w:r w:rsidRPr="00C852CE">
        <w:rPr>
          <w:b/>
          <w:sz w:val="36"/>
          <w:szCs w:val="36"/>
          <w:u w:val="single"/>
        </w:rPr>
        <w:t>FOR SECOND ROUND OF DISBURSEMENTS</w:t>
      </w:r>
    </w:p>
    <w:p w:rsidR="00B640AD" w:rsidRPr="00C852CE" w:rsidRDefault="00B640AD" w:rsidP="00B843EF">
      <w:pPr>
        <w:pStyle w:val="ListParagraph"/>
        <w:rPr>
          <w:b/>
          <w:color w:val="00B0F0"/>
          <w:sz w:val="36"/>
          <w:szCs w:val="36"/>
        </w:rPr>
      </w:pPr>
    </w:p>
    <w:p w:rsidR="0017747B" w:rsidRDefault="0017747B" w:rsidP="00B843EF">
      <w:pPr>
        <w:pStyle w:val="ListParagraph"/>
        <w:rPr>
          <w:b/>
          <w:color w:val="00B0F0"/>
          <w:sz w:val="20"/>
          <w:szCs w:val="20"/>
        </w:rPr>
      </w:pPr>
    </w:p>
    <w:p w:rsidR="0017747B" w:rsidRDefault="0017747B" w:rsidP="00B843EF">
      <w:pPr>
        <w:pStyle w:val="ListParagraph"/>
        <w:rPr>
          <w:b/>
          <w:color w:val="00B0F0"/>
          <w:sz w:val="20"/>
          <w:szCs w:val="20"/>
        </w:rPr>
      </w:pPr>
    </w:p>
    <w:p w:rsidR="00CE3136" w:rsidRDefault="00F43803" w:rsidP="00D32420">
      <w:pPr>
        <w:pStyle w:val="ListParagraph"/>
        <w:rPr>
          <w:b/>
          <w:color w:val="00B0F0"/>
          <w:szCs w:val="20"/>
          <w:u w:val="single"/>
        </w:rPr>
      </w:pPr>
      <w:r>
        <w:rPr>
          <w:b/>
          <w:color w:val="00B0F0"/>
          <w:szCs w:val="20"/>
          <w:u w:val="single"/>
        </w:rPr>
        <w:t xml:space="preserve">The first </w:t>
      </w:r>
      <w:r w:rsidR="007549F4">
        <w:rPr>
          <w:b/>
          <w:color w:val="00B0F0"/>
          <w:szCs w:val="20"/>
          <w:u w:val="single"/>
        </w:rPr>
        <w:t>round of payouts was</w:t>
      </w:r>
      <w:r>
        <w:rPr>
          <w:b/>
          <w:color w:val="00B0F0"/>
          <w:szCs w:val="20"/>
          <w:u w:val="single"/>
        </w:rPr>
        <w:t xml:space="preserve"> based on the USPS master list</w:t>
      </w:r>
      <w:r w:rsidR="00B640AD" w:rsidRPr="00D32420">
        <w:rPr>
          <w:b/>
          <w:color w:val="00B0F0"/>
          <w:szCs w:val="20"/>
          <w:u w:val="single"/>
        </w:rPr>
        <w:t xml:space="preserve"> </w:t>
      </w:r>
      <w:r>
        <w:rPr>
          <w:b/>
          <w:color w:val="00B0F0"/>
          <w:szCs w:val="20"/>
          <w:u w:val="single"/>
        </w:rPr>
        <w:t xml:space="preserve">provided to the APWU </w:t>
      </w:r>
      <w:r w:rsidR="00475C14" w:rsidRPr="00D32420">
        <w:rPr>
          <w:b/>
          <w:color w:val="00B0F0"/>
          <w:szCs w:val="20"/>
          <w:u w:val="single"/>
        </w:rPr>
        <w:t xml:space="preserve">of eligible employees to be paid. </w:t>
      </w:r>
      <w:r>
        <w:rPr>
          <w:b/>
          <w:color w:val="00B0F0"/>
          <w:szCs w:val="20"/>
          <w:u w:val="single"/>
        </w:rPr>
        <w:t xml:space="preserve">Every effort will be made to include eligible </w:t>
      </w:r>
      <w:r w:rsidR="00433170">
        <w:rPr>
          <w:b/>
          <w:color w:val="00B0F0"/>
          <w:szCs w:val="20"/>
          <w:u w:val="single"/>
        </w:rPr>
        <w:t xml:space="preserve">employees </w:t>
      </w:r>
      <w:r>
        <w:rPr>
          <w:b/>
          <w:color w:val="00B0F0"/>
          <w:szCs w:val="20"/>
          <w:u w:val="single"/>
        </w:rPr>
        <w:t xml:space="preserve">that were not listed on the USPS’ master list to the first round of payouts. </w:t>
      </w:r>
      <w:r w:rsidR="00475C14" w:rsidRPr="00D32420">
        <w:rPr>
          <w:b/>
          <w:color w:val="00B0F0"/>
          <w:szCs w:val="20"/>
          <w:u w:val="single"/>
        </w:rPr>
        <w:t xml:space="preserve">The second round of payouts will be approximately 6-9 months after the first </w:t>
      </w:r>
      <w:r w:rsidR="00433170">
        <w:rPr>
          <w:b/>
          <w:color w:val="00B0F0"/>
          <w:szCs w:val="20"/>
          <w:u w:val="single"/>
        </w:rPr>
        <w:t xml:space="preserve">round of </w:t>
      </w:r>
      <w:r w:rsidR="00475C14" w:rsidRPr="00D32420">
        <w:rPr>
          <w:b/>
          <w:color w:val="00B0F0"/>
          <w:szCs w:val="20"/>
          <w:u w:val="single"/>
        </w:rPr>
        <w:t>payout.</w:t>
      </w:r>
    </w:p>
    <w:p w:rsidR="0017747B" w:rsidRDefault="0017747B" w:rsidP="00D32420">
      <w:pPr>
        <w:pStyle w:val="ListParagraph"/>
        <w:rPr>
          <w:b/>
          <w:color w:val="00B0F0"/>
          <w:szCs w:val="20"/>
          <w:u w:val="single"/>
        </w:rPr>
      </w:pPr>
    </w:p>
    <w:p w:rsidR="0017747B" w:rsidRPr="009E183F" w:rsidRDefault="009E183F" w:rsidP="009E183F">
      <w:pPr>
        <w:rPr>
          <w:color w:val="00B050"/>
          <w:szCs w:val="20"/>
        </w:rPr>
      </w:pPr>
      <w:r w:rsidRPr="009E183F">
        <w:rPr>
          <w:color w:val="00B050"/>
          <w:szCs w:val="20"/>
        </w:rPr>
        <w:t>*Revised 11/20/2015</w:t>
      </w:r>
    </w:p>
    <w:p w:rsidR="0017747B" w:rsidRPr="0017747B" w:rsidRDefault="0017747B" w:rsidP="00D32420">
      <w:pPr>
        <w:pStyle w:val="ListParagraph"/>
        <w:rPr>
          <w:b/>
          <w:sz w:val="32"/>
          <w:szCs w:val="32"/>
          <w:u w:val="single"/>
        </w:rPr>
      </w:pPr>
    </w:p>
    <w:p w:rsidR="002F3474" w:rsidRPr="0017747B" w:rsidRDefault="008F0390" w:rsidP="00B843EF">
      <w:pPr>
        <w:jc w:val="center"/>
        <w:rPr>
          <w:b/>
          <w:sz w:val="36"/>
          <w:szCs w:val="36"/>
          <w:u w:val="single"/>
        </w:rPr>
      </w:pPr>
      <w:r w:rsidRPr="0017747B">
        <w:rPr>
          <w:b/>
          <w:sz w:val="36"/>
          <w:szCs w:val="36"/>
          <w:u w:val="single"/>
        </w:rPr>
        <w:t>Current Employees</w:t>
      </w:r>
    </w:p>
    <w:p w:rsidR="008F0390" w:rsidRPr="00B843EF" w:rsidRDefault="008F0390">
      <w:pPr>
        <w:rPr>
          <w:sz w:val="28"/>
          <w:szCs w:val="28"/>
          <w:u w:val="single"/>
        </w:rPr>
      </w:pPr>
    </w:p>
    <w:p w:rsidR="008F0390" w:rsidRPr="00D07395" w:rsidRDefault="008F0390" w:rsidP="008F0390">
      <w:pPr>
        <w:pStyle w:val="ListParagraph"/>
        <w:numPr>
          <w:ilvl w:val="0"/>
          <w:numId w:val="1"/>
        </w:numPr>
        <w:rPr>
          <w:sz w:val="28"/>
          <w:szCs w:val="28"/>
          <w:u w:val="single"/>
        </w:rPr>
      </w:pPr>
      <w:r w:rsidRPr="00D07395">
        <w:rPr>
          <w:sz w:val="28"/>
          <w:szCs w:val="28"/>
        </w:rPr>
        <w:t>Download a copy of the Payment Request Form</w:t>
      </w:r>
      <w:r w:rsidR="00FE1351" w:rsidRPr="00D07395">
        <w:rPr>
          <w:sz w:val="28"/>
          <w:szCs w:val="28"/>
        </w:rPr>
        <w:t>.</w:t>
      </w:r>
    </w:p>
    <w:p w:rsidR="00B21A83" w:rsidRPr="00D07395" w:rsidRDefault="008F0390" w:rsidP="00B21A83">
      <w:pPr>
        <w:pStyle w:val="ListParagraph"/>
        <w:numPr>
          <w:ilvl w:val="0"/>
          <w:numId w:val="1"/>
        </w:numPr>
        <w:rPr>
          <w:sz w:val="28"/>
          <w:szCs w:val="28"/>
        </w:rPr>
      </w:pPr>
      <w:r w:rsidRPr="00D07395">
        <w:rPr>
          <w:sz w:val="28"/>
          <w:szCs w:val="28"/>
        </w:rPr>
        <w:t xml:space="preserve">Complete </w:t>
      </w:r>
      <w:r w:rsidR="00FE1351" w:rsidRPr="00D07395">
        <w:rPr>
          <w:sz w:val="28"/>
          <w:szCs w:val="28"/>
        </w:rPr>
        <w:t>Section A</w:t>
      </w:r>
      <w:r w:rsidR="00B21A83" w:rsidRPr="00D07395">
        <w:rPr>
          <w:sz w:val="28"/>
          <w:szCs w:val="28"/>
        </w:rPr>
        <w:t xml:space="preserve"> of the form. </w:t>
      </w:r>
    </w:p>
    <w:p w:rsidR="00DA0E05" w:rsidRPr="00D07395" w:rsidRDefault="00B21A83" w:rsidP="00B21A83">
      <w:pPr>
        <w:pStyle w:val="ListParagraph"/>
        <w:numPr>
          <w:ilvl w:val="0"/>
          <w:numId w:val="1"/>
        </w:numPr>
        <w:rPr>
          <w:sz w:val="28"/>
          <w:szCs w:val="28"/>
          <w:u w:val="single"/>
        </w:rPr>
      </w:pPr>
      <w:r w:rsidRPr="00D07395">
        <w:rPr>
          <w:sz w:val="28"/>
          <w:szCs w:val="28"/>
        </w:rPr>
        <w:t>Employee</w:t>
      </w:r>
      <w:r w:rsidR="00DA0E05" w:rsidRPr="00D07395">
        <w:rPr>
          <w:sz w:val="28"/>
          <w:szCs w:val="28"/>
        </w:rPr>
        <w:t xml:space="preserve"> may retrieve all </w:t>
      </w:r>
      <w:r w:rsidR="00475C14" w:rsidRPr="00D07395">
        <w:rPr>
          <w:sz w:val="28"/>
          <w:szCs w:val="28"/>
        </w:rPr>
        <w:t xml:space="preserve">of </w:t>
      </w:r>
      <w:r w:rsidR="00DA0E05" w:rsidRPr="00D07395">
        <w:rPr>
          <w:sz w:val="28"/>
          <w:szCs w:val="28"/>
        </w:rPr>
        <w:t>their PS Form 50s for the entire period covering May 7, 2011 to December 5, 2014 via their eOPF.</w:t>
      </w:r>
    </w:p>
    <w:p w:rsidR="008F0390" w:rsidRPr="00D07395" w:rsidRDefault="008F0390" w:rsidP="008F0390">
      <w:pPr>
        <w:pStyle w:val="ListParagraph"/>
        <w:numPr>
          <w:ilvl w:val="0"/>
          <w:numId w:val="1"/>
        </w:numPr>
        <w:rPr>
          <w:sz w:val="28"/>
          <w:szCs w:val="28"/>
          <w:u w:val="single"/>
        </w:rPr>
      </w:pPr>
      <w:r w:rsidRPr="00D07395">
        <w:rPr>
          <w:sz w:val="28"/>
          <w:szCs w:val="28"/>
        </w:rPr>
        <w:t xml:space="preserve">Contact your local/state president and provide </w:t>
      </w:r>
      <w:r w:rsidR="00475C14" w:rsidRPr="00D07395">
        <w:rPr>
          <w:sz w:val="28"/>
          <w:szCs w:val="28"/>
        </w:rPr>
        <w:t xml:space="preserve">them with </w:t>
      </w:r>
      <w:r w:rsidRPr="00D07395">
        <w:rPr>
          <w:sz w:val="28"/>
          <w:szCs w:val="28"/>
        </w:rPr>
        <w:t xml:space="preserve">a copy of the </w:t>
      </w:r>
      <w:r w:rsidR="00475C14" w:rsidRPr="00D07395">
        <w:rPr>
          <w:sz w:val="28"/>
          <w:szCs w:val="28"/>
        </w:rPr>
        <w:t xml:space="preserve">Payment Request </w:t>
      </w:r>
      <w:r w:rsidRPr="00D07395">
        <w:rPr>
          <w:sz w:val="28"/>
          <w:szCs w:val="28"/>
        </w:rPr>
        <w:t>form</w:t>
      </w:r>
      <w:r w:rsidR="00DA0E05" w:rsidRPr="00D07395">
        <w:rPr>
          <w:sz w:val="28"/>
          <w:szCs w:val="28"/>
        </w:rPr>
        <w:t xml:space="preserve"> and all PS Form 50s</w:t>
      </w:r>
      <w:r w:rsidRPr="00D07395">
        <w:rPr>
          <w:sz w:val="28"/>
          <w:szCs w:val="28"/>
        </w:rPr>
        <w:t>.</w:t>
      </w:r>
    </w:p>
    <w:p w:rsidR="00DA0E05" w:rsidRPr="00D07395" w:rsidRDefault="00DA0E05" w:rsidP="008F0390">
      <w:pPr>
        <w:pStyle w:val="ListParagraph"/>
        <w:numPr>
          <w:ilvl w:val="0"/>
          <w:numId w:val="1"/>
        </w:numPr>
        <w:rPr>
          <w:sz w:val="28"/>
          <w:szCs w:val="28"/>
          <w:u w:val="single"/>
        </w:rPr>
      </w:pPr>
      <w:r w:rsidRPr="00D07395">
        <w:rPr>
          <w:sz w:val="28"/>
          <w:szCs w:val="28"/>
        </w:rPr>
        <w:t>The employee must provide their current mailing address and contact number.</w:t>
      </w:r>
    </w:p>
    <w:p w:rsidR="008F0390" w:rsidRPr="00D07395" w:rsidRDefault="008F0390" w:rsidP="008F0390">
      <w:pPr>
        <w:pStyle w:val="ListParagraph"/>
        <w:numPr>
          <w:ilvl w:val="0"/>
          <w:numId w:val="1"/>
        </w:numPr>
        <w:rPr>
          <w:sz w:val="28"/>
          <w:szCs w:val="28"/>
          <w:u w:val="single"/>
        </w:rPr>
      </w:pPr>
      <w:r w:rsidRPr="00D07395">
        <w:rPr>
          <w:sz w:val="28"/>
          <w:szCs w:val="28"/>
        </w:rPr>
        <w:t xml:space="preserve">The local/state union may complete the top half of the form in lieu of the employee after completion of their investigation </w:t>
      </w:r>
      <w:r w:rsidR="00DA0E05" w:rsidRPr="00D07395">
        <w:rPr>
          <w:sz w:val="28"/>
          <w:szCs w:val="28"/>
        </w:rPr>
        <w:t>into the inquiry.</w:t>
      </w:r>
    </w:p>
    <w:p w:rsidR="00DA0E05" w:rsidRPr="00D07395" w:rsidRDefault="00DA0E05" w:rsidP="008F0390">
      <w:pPr>
        <w:pStyle w:val="ListParagraph"/>
        <w:numPr>
          <w:ilvl w:val="0"/>
          <w:numId w:val="1"/>
        </w:numPr>
        <w:rPr>
          <w:sz w:val="28"/>
          <w:szCs w:val="28"/>
          <w:u w:val="single"/>
        </w:rPr>
      </w:pPr>
      <w:r w:rsidRPr="00D07395">
        <w:rPr>
          <w:sz w:val="28"/>
          <w:szCs w:val="28"/>
        </w:rPr>
        <w:t xml:space="preserve">The local/state union must request and provide </w:t>
      </w:r>
      <w:r w:rsidR="000036F1" w:rsidRPr="00D07395">
        <w:rPr>
          <w:sz w:val="28"/>
          <w:szCs w:val="28"/>
        </w:rPr>
        <w:t xml:space="preserve">documents </w:t>
      </w:r>
      <w:r w:rsidRPr="00D07395">
        <w:rPr>
          <w:sz w:val="28"/>
          <w:szCs w:val="28"/>
        </w:rPr>
        <w:t xml:space="preserve">to fully support the </w:t>
      </w:r>
      <w:r w:rsidR="00475C14" w:rsidRPr="00D07395">
        <w:rPr>
          <w:sz w:val="28"/>
          <w:szCs w:val="28"/>
        </w:rPr>
        <w:t xml:space="preserve">employee’s </w:t>
      </w:r>
      <w:r w:rsidRPr="00D07395">
        <w:rPr>
          <w:sz w:val="28"/>
          <w:szCs w:val="28"/>
        </w:rPr>
        <w:t>eligibility period by using as many documents as may be necessary to support the claim. (</w:t>
      </w:r>
      <w:r w:rsidR="00475C14" w:rsidRPr="00D07395">
        <w:rPr>
          <w:sz w:val="28"/>
          <w:szCs w:val="28"/>
        </w:rPr>
        <w:t xml:space="preserve">The list </w:t>
      </w:r>
      <w:r w:rsidRPr="00D07395">
        <w:rPr>
          <w:sz w:val="28"/>
          <w:szCs w:val="28"/>
        </w:rPr>
        <w:t>of possible documents</w:t>
      </w:r>
      <w:r w:rsidR="003474C7" w:rsidRPr="00D07395">
        <w:rPr>
          <w:sz w:val="28"/>
          <w:szCs w:val="28"/>
        </w:rPr>
        <w:t xml:space="preserve"> is</w:t>
      </w:r>
      <w:r w:rsidRPr="00D07395">
        <w:rPr>
          <w:sz w:val="28"/>
          <w:szCs w:val="28"/>
        </w:rPr>
        <w:t xml:space="preserve"> </w:t>
      </w:r>
      <w:r w:rsidR="003474C7" w:rsidRPr="00D07395">
        <w:rPr>
          <w:sz w:val="28"/>
          <w:szCs w:val="28"/>
        </w:rPr>
        <w:t xml:space="preserve">provided </w:t>
      </w:r>
      <w:r w:rsidRPr="00D07395">
        <w:rPr>
          <w:sz w:val="28"/>
          <w:szCs w:val="28"/>
        </w:rPr>
        <w:t>on</w:t>
      </w:r>
      <w:r w:rsidR="00B640AD" w:rsidRPr="00D07395">
        <w:rPr>
          <w:sz w:val="28"/>
          <w:szCs w:val="28"/>
        </w:rPr>
        <w:t xml:space="preserve"> Section B</w:t>
      </w:r>
      <w:r w:rsidRPr="00D07395">
        <w:rPr>
          <w:sz w:val="28"/>
          <w:szCs w:val="28"/>
        </w:rPr>
        <w:t xml:space="preserve"> the form)</w:t>
      </w:r>
      <w:r w:rsidR="00FE1351" w:rsidRPr="00D07395">
        <w:rPr>
          <w:sz w:val="28"/>
          <w:szCs w:val="28"/>
        </w:rPr>
        <w:t>.</w:t>
      </w:r>
    </w:p>
    <w:p w:rsidR="00B640AD" w:rsidRPr="00D07395" w:rsidRDefault="00B640AD" w:rsidP="008F0390">
      <w:pPr>
        <w:pStyle w:val="ListParagraph"/>
        <w:numPr>
          <w:ilvl w:val="0"/>
          <w:numId w:val="1"/>
        </w:numPr>
        <w:rPr>
          <w:sz w:val="28"/>
          <w:szCs w:val="28"/>
        </w:rPr>
      </w:pPr>
      <w:r w:rsidRPr="00D07395">
        <w:rPr>
          <w:sz w:val="28"/>
          <w:szCs w:val="28"/>
        </w:rPr>
        <w:t>The local/state union should complete Section B of the form</w:t>
      </w:r>
      <w:r w:rsidR="00140B52" w:rsidRPr="00D07395">
        <w:rPr>
          <w:sz w:val="28"/>
          <w:szCs w:val="28"/>
        </w:rPr>
        <w:t>.</w:t>
      </w:r>
      <w:r w:rsidRPr="00D07395">
        <w:rPr>
          <w:sz w:val="28"/>
          <w:szCs w:val="28"/>
        </w:rPr>
        <w:t xml:space="preserve"> </w:t>
      </w:r>
    </w:p>
    <w:p w:rsidR="00140B52" w:rsidRPr="00D07395" w:rsidRDefault="00B640AD" w:rsidP="008F0390">
      <w:pPr>
        <w:pStyle w:val="ListParagraph"/>
        <w:numPr>
          <w:ilvl w:val="0"/>
          <w:numId w:val="1"/>
        </w:numPr>
        <w:rPr>
          <w:sz w:val="28"/>
          <w:szCs w:val="28"/>
          <w:u w:val="single"/>
        </w:rPr>
      </w:pPr>
      <w:r w:rsidRPr="00D07395">
        <w:rPr>
          <w:sz w:val="28"/>
          <w:szCs w:val="28"/>
        </w:rPr>
        <w:t xml:space="preserve">Any discrepancies </w:t>
      </w:r>
      <w:r w:rsidR="00AD3386" w:rsidRPr="00D07395">
        <w:rPr>
          <w:sz w:val="28"/>
          <w:szCs w:val="28"/>
        </w:rPr>
        <w:t>found pertaining to Section A should be annotated</w:t>
      </w:r>
      <w:r w:rsidRPr="00D07395">
        <w:rPr>
          <w:sz w:val="28"/>
          <w:szCs w:val="28"/>
        </w:rPr>
        <w:t xml:space="preserve"> in the “Notes to NBA” portion of Section B.</w:t>
      </w:r>
    </w:p>
    <w:p w:rsidR="00DA0E05" w:rsidRPr="00D07395" w:rsidRDefault="00DA0E05" w:rsidP="008F0390">
      <w:pPr>
        <w:pStyle w:val="ListParagraph"/>
        <w:numPr>
          <w:ilvl w:val="0"/>
          <w:numId w:val="1"/>
        </w:numPr>
        <w:rPr>
          <w:sz w:val="28"/>
          <w:szCs w:val="28"/>
          <w:u w:val="single"/>
        </w:rPr>
      </w:pPr>
      <w:r w:rsidRPr="00D07395">
        <w:rPr>
          <w:sz w:val="28"/>
          <w:szCs w:val="28"/>
        </w:rPr>
        <w:t xml:space="preserve">The local/state union </w:t>
      </w:r>
      <w:r w:rsidR="00140B52" w:rsidRPr="00D07395">
        <w:rPr>
          <w:sz w:val="28"/>
          <w:szCs w:val="28"/>
        </w:rPr>
        <w:t>must submit the completed form</w:t>
      </w:r>
      <w:r w:rsidR="00475C14" w:rsidRPr="00D07395">
        <w:rPr>
          <w:sz w:val="28"/>
          <w:szCs w:val="28"/>
        </w:rPr>
        <w:t>,</w:t>
      </w:r>
      <w:r w:rsidR="00140B52" w:rsidRPr="00D07395">
        <w:rPr>
          <w:sz w:val="28"/>
          <w:szCs w:val="28"/>
        </w:rPr>
        <w:t xml:space="preserve"> </w:t>
      </w:r>
      <w:r w:rsidR="00FE1351" w:rsidRPr="00D07395">
        <w:rPr>
          <w:sz w:val="28"/>
          <w:szCs w:val="28"/>
        </w:rPr>
        <w:t xml:space="preserve">and </w:t>
      </w:r>
      <w:r w:rsidR="00BD4F93" w:rsidRPr="00D07395">
        <w:rPr>
          <w:sz w:val="28"/>
          <w:szCs w:val="28"/>
        </w:rPr>
        <w:t xml:space="preserve">all </w:t>
      </w:r>
      <w:r w:rsidR="00140B52" w:rsidRPr="00D07395">
        <w:rPr>
          <w:sz w:val="28"/>
          <w:szCs w:val="28"/>
        </w:rPr>
        <w:t>supporting document</w:t>
      </w:r>
      <w:r w:rsidR="00BD4F93" w:rsidRPr="00D07395">
        <w:rPr>
          <w:sz w:val="28"/>
          <w:szCs w:val="28"/>
        </w:rPr>
        <w:t>s</w:t>
      </w:r>
      <w:r w:rsidR="00475C14" w:rsidRPr="00D07395">
        <w:rPr>
          <w:sz w:val="28"/>
          <w:szCs w:val="28"/>
        </w:rPr>
        <w:t>,</w:t>
      </w:r>
      <w:r w:rsidR="00140B52" w:rsidRPr="00D07395">
        <w:rPr>
          <w:sz w:val="28"/>
          <w:szCs w:val="28"/>
        </w:rPr>
        <w:t xml:space="preserve"> to a</w:t>
      </w:r>
      <w:r w:rsidRPr="00D07395">
        <w:rPr>
          <w:sz w:val="28"/>
          <w:szCs w:val="28"/>
        </w:rPr>
        <w:t xml:space="preserve"> </w:t>
      </w:r>
      <w:r w:rsidR="00475C14" w:rsidRPr="00D07395">
        <w:rPr>
          <w:sz w:val="28"/>
          <w:szCs w:val="28"/>
        </w:rPr>
        <w:t xml:space="preserve">Clerk Craft </w:t>
      </w:r>
      <w:r w:rsidR="00FE1351" w:rsidRPr="00D07395">
        <w:rPr>
          <w:sz w:val="28"/>
          <w:szCs w:val="28"/>
        </w:rPr>
        <w:t>National</w:t>
      </w:r>
      <w:r w:rsidR="00475C14" w:rsidRPr="00D07395">
        <w:rPr>
          <w:sz w:val="28"/>
          <w:szCs w:val="28"/>
        </w:rPr>
        <w:t xml:space="preserve"> Business Agent (</w:t>
      </w:r>
      <w:r w:rsidRPr="00D07395">
        <w:rPr>
          <w:sz w:val="28"/>
          <w:szCs w:val="28"/>
        </w:rPr>
        <w:t>NBA</w:t>
      </w:r>
      <w:r w:rsidR="00475C14" w:rsidRPr="00D07395">
        <w:rPr>
          <w:sz w:val="28"/>
          <w:szCs w:val="28"/>
        </w:rPr>
        <w:t>)</w:t>
      </w:r>
      <w:r w:rsidRPr="00D07395">
        <w:rPr>
          <w:sz w:val="28"/>
          <w:szCs w:val="28"/>
        </w:rPr>
        <w:t xml:space="preserve"> </w:t>
      </w:r>
      <w:r w:rsidR="00140B52" w:rsidRPr="00D07395">
        <w:rPr>
          <w:sz w:val="28"/>
          <w:szCs w:val="28"/>
        </w:rPr>
        <w:t>via e-mail</w:t>
      </w:r>
      <w:r w:rsidR="00FE1351" w:rsidRPr="00D07395">
        <w:rPr>
          <w:sz w:val="28"/>
          <w:szCs w:val="28"/>
        </w:rPr>
        <w:t>,</w:t>
      </w:r>
      <w:r w:rsidR="00140B52" w:rsidRPr="00D07395">
        <w:rPr>
          <w:sz w:val="28"/>
          <w:szCs w:val="28"/>
        </w:rPr>
        <w:t xml:space="preserve"> with a courtesy copy to the local/state union or first class/priority mail with tracking.</w:t>
      </w:r>
      <w:r w:rsidR="00205842" w:rsidRPr="00D07395">
        <w:rPr>
          <w:sz w:val="28"/>
          <w:szCs w:val="28"/>
        </w:rPr>
        <w:t xml:space="preserve"> </w:t>
      </w:r>
      <w:r w:rsidR="00205842" w:rsidRPr="00D07395">
        <w:rPr>
          <w:b/>
          <w:sz w:val="28"/>
          <w:szCs w:val="28"/>
        </w:rPr>
        <w:t>Do not copy the national APWU Clerk Division</w:t>
      </w:r>
      <w:r w:rsidR="00205842" w:rsidRPr="00D07395">
        <w:rPr>
          <w:sz w:val="28"/>
          <w:szCs w:val="28"/>
        </w:rPr>
        <w:t>.</w:t>
      </w:r>
    </w:p>
    <w:p w:rsidR="003F5D2A" w:rsidRPr="00C852CE" w:rsidRDefault="00140B52" w:rsidP="003F5D2A">
      <w:pPr>
        <w:pStyle w:val="ListParagraph"/>
        <w:numPr>
          <w:ilvl w:val="0"/>
          <w:numId w:val="1"/>
        </w:numPr>
        <w:rPr>
          <w:sz w:val="28"/>
          <w:szCs w:val="28"/>
          <w:u w:val="single"/>
        </w:rPr>
      </w:pPr>
      <w:r w:rsidRPr="00D07395">
        <w:rPr>
          <w:sz w:val="28"/>
          <w:szCs w:val="28"/>
        </w:rPr>
        <w:t xml:space="preserve">The NBA </w:t>
      </w:r>
      <w:r w:rsidR="003474C7" w:rsidRPr="00D07395">
        <w:rPr>
          <w:sz w:val="28"/>
          <w:szCs w:val="28"/>
        </w:rPr>
        <w:t xml:space="preserve">will </w:t>
      </w:r>
      <w:r w:rsidRPr="00D07395">
        <w:rPr>
          <w:sz w:val="28"/>
          <w:szCs w:val="28"/>
        </w:rPr>
        <w:t>verify the accuracy of the form</w:t>
      </w:r>
      <w:r w:rsidR="00AD3386" w:rsidRPr="00D07395">
        <w:rPr>
          <w:sz w:val="28"/>
          <w:szCs w:val="28"/>
        </w:rPr>
        <w:t>, via Section C,</w:t>
      </w:r>
      <w:r w:rsidRPr="00D07395">
        <w:rPr>
          <w:sz w:val="28"/>
          <w:szCs w:val="28"/>
        </w:rPr>
        <w:t xml:space="preserve"> by reviewing the s</w:t>
      </w:r>
      <w:r w:rsidR="003F5D2A" w:rsidRPr="00D07395">
        <w:rPr>
          <w:sz w:val="28"/>
          <w:szCs w:val="28"/>
        </w:rPr>
        <w:t xml:space="preserve">upporting </w:t>
      </w:r>
      <w:r w:rsidR="003474C7" w:rsidRPr="00D07395">
        <w:rPr>
          <w:sz w:val="28"/>
          <w:szCs w:val="28"/>
        </w:rPr>
        <w:t xml:space="preserve">documents </w:t>
      </w:r>
      <w:r w:rsidR="003F5D2A" w:rsidRPr="00D07395">
        <w:rPr>
          <w:sz w:val="28"/>
          <w:szCs w:val="28"/>
        </w:rPr>
        <w:t>and making</w:t>
      </w:r>
      <w:r w:rsidRPr="00D07395">
        <w:rPr>
          <w:sz w:val="28"/>
          <w:szCs w:val="28"/>
        </w:rPr>
        <w:t xml:space="preserve"> a determination of w</w:t>
      </w:r>
      <w:r w:rsidR="003F5D2A" w:rsidRPr="00D07395">
        <w:rPr>
          <w:sz w:val="28"/>
          <w:szCs w:val="28"/>
        </w:rPr>
        <w:t xml:space="preserve">hether the </w:t>
      </w:r>
      <w:r w:rsidR="003F5D2A" w:rsidRPr="00D07395">
        <w:rPr>
          <w:sz w:val="28"/>
          <w:szCs w:val="28"/>
        </w:rPr>
        <w:lastRenderedPageBreak/>
        <w:t>employee is eligible,</w:t>
      </w:r>
      <w:r w:rsidRPr="00D07395">
        <w:rPr>
          <w:sz w:val="28"/>
          <w:szCs w:val="28"/>
        </w:rPr>
        <w:t xml:space="preserve"> the duration of the eligibility</w:t>
      </w:r>
      <w:r w:rsidR="003474C7" w:rsidRPr="00D07395">
        <w:rPr>
          <w:sz w:val="28"/>
          <w:szCs w:val="28"/>
        </w:rPr>
        <w:t>,</w:t>
      </w:r>
      <w:r w:rsidR="003F5D2A" w:rsidRPr="00D07395">
        <w:rPr>
          <w:sz w:val="28"/>
          <w:szCs w:val="28"/>
        </w:rPr>
        <w:t xml:space="preserve"> and the total amount to</w:t>
      </w:r>
      <w:r w:rsidR="00FE1351" w:rsidRPr="00D07395">
        <w:rPr>
          <w:sz w:val="28"/>
          <w:szCs w:val="28"/>
        </w:rPr>
        <w:t xml:space="preserve"> </w:t>
      </w:r>
      <w:r w:rsidR="00FE1351" w:rsidRPr="00C852CE">
        <w:rPr>
          <w:sz w:val="28"/>
          <w:szCs w:val="28"/>
        </w:rPr>
        <w:t>be paid to</w:t>
      </w:r>
      <w:r w:rsidR="003F5D2A" w:rsidRPr="00C852CE">
        <w:rPr>
          <w:sz w:val="28"/>
          <w:szCs w:val="28"/>
        </w:rPr>
        <w:t xml:space="preserve"> the employee</w:t>
      </w:r>
      <w:r w:rsidRPr="00C852CE">
        <w:rPr>
          <w:sz w:val="28"/>
          <w:szCs w:val="28"/>
        </w:rPr>
        <w:t xml:space="preserve">. </w:t>
      </w:r>
      <w:r w:rsidRPr="00C852CE">
        <w:rPr>
          <w:b/>
          <w:sz w:val="28"/>
          <w:szCs w:val="28"/>
        </w:rPr>
        <w:t xml:space="preserve">The NBA has a right to modify the eligibility based on a review of the documents. </w:t>
      </w:r>
    </w:p>
    <w:p w:rsidR="003F5D2A" w:rsidRPr="00C852CE" w:rsidRDefault="003F5D2A" w:rsidP="003F5D2A">
      <w:pPr>
        <w:pStyle w:val="ListParagraph"/>
        <w:numPr>
          <w:ilvl w:val="0"/>
          <w:numId w:val="1"/>
        </w:numPr>
        <w:rPr>
          <w:sz w:val="28"/>
          <w:szCs w:val="28"/>
          <w:u w:val="single"/>
        </w:rPr>
      </w:pPr>
      <w:r w:rsidRPr="00C852CE">
        <w:rPr>
          <w:sz w:val="28"/>
          <w:szCs w:val="28"/>
        </w:rPr>
        <w:t xml:space="preserve">The NBA will </w:t>
      </w:r>
      <w:r w:rsidR="00FE1351" w:rsidRPr="00C852CE">
        <w:rPr>
          <w:sz w:val="28"/>
          <w:szCs w:val="28"/>
        </w:rPr>
        <w:t>sign, date</w:t>
      </w:r>
      <w:r w:rsidR="003474C7" w:rsidRPr="00C852CE">
        <w:rPr>
          <w:sz w:val="28"/>
          <w:szCs w:val="28"/>
        </w:rPr>
        <w:t>,</w:t>
      </w:r>
      <w:r w:rsidRPr="00C852CE">
        <w:rPr>
          <w:sz w:val="28"/>
          <w:szCs w:val="28"/>
        </w:rPr>
        <w:t xml:space="preserve"> </w:t>
      </w:r>
      <w:r w:rsidR="00FE1351" w:rsidRPr="00C852CE">
        <w:rPr>
          <w:sz w:val="28"/>
          <w:szCs w:val="28"/>
        </w:rPr>
        <w:t>and then</w:t>
      </w:r>
      <w:r w:rsidRPr="00C852CE">
        <w:rPr>
          <w:sz w:val="28"/>
          <w:szCs w:val="28"/>
        </w:rPr>
        <w:t xml:space="preserve"> submit the document</w:t>
      </w:r>
      <w:r w:rsidR="003474C7" w:rsidRPr="00C852CE">
        <w:rPr>
          <w:sz w:val="28"/>
          <w:szCs w:val="28"/>
        </w:rPr>
        <w:t xml:space="preserve"> via email</w:t>
      </w:r>
      <w:r w:rsidRPr="00C852CE">
        <w:rPr>
          <w:sz w:val="28"/>
          <w:szCs w:val="28"/>
        </w:rPr>
        <w:t xml:space="preserve"> to Lamont Brooks at </w:t>
      </w:r>
      <w:hyperlink r:id="rId9" w:history="1">
        <w:r w:rsidRPr="00C852CE">
          <w:rPr>
            <w:rStyle w:val="Hyperlink"/>
            <w:sz w:val="28"/>
            <w:szCs w:val="28"/>
          </w:rPr>
          <w:t>lbrooks@apwu.org</w:t>
        </w:r>
      </w:hyperlink>
      <w:r w:rsidRPr="00C852CE">
        <w:rPr>
          <w:sz w:val="28"/>
          <w:szCs w:val="28"/>
        </w:rPr>
        <w:t xml:space="preserve"> with a courtesy copy to Geoff Knowles at </w:t>
      </w:r>
      <w:hyperlink r:id="rId10" w:history="1">
        <w:r w:rsidRPr="00C852CE">
          <w:rPr>
            <w:rStyle w:val="Hyperlink"/>
            <w:sz w:val="28"/>
            <w:szCs w:val="28"/>
          </w:rPr>
          <w:t>gknowles@apwu.org</w:t>
        </w:r>
      </w:hyperlink>
      <w:r w:rsidRPr="00C852CE">
        <w:rPr>
          <w:sz w:val="28"/>
          <w:szCs w:val="28"/>
        </w:rPr>
        <w:t>.</w:t>
      </w:r>
    </w:p>
    <w:p w:rsidR="00205842" w:rsidRPr="00C852CE" w:rsidRDefault="00205842" w:rsidP="003F5D2A">
      <w:pPr>
        <w:pStyle w:val="ListParagraph"/>
        <w:numPr>
          <w:ilvl w:val="0"/>
          <w:numId w:val="1"/>
        </w:numPr>
        <w:rPr>
          <w:b/>
          <w:sz w:val="28"/>
          <w:szCs w:val="28"/>
          <w:u w:val="single"/>
        </w:rPr>
      </w:pPr>
      <w:r w:rsidRPr="00C852CE">
        <w:rPr>
          <w:b/>
          <w:sz w:val="28"/>
          <w:szCs w:val="28"/>
        </w:rPr>
        <w:t>In a separate e-mail the NBA can provide a copy of the e-mail to Lamont Brooks to the local/state union who in turn can copy or provide proof to the member. Do not copy Lamont Brooks or Geoff Knowles.</w:t>
      </w:r>
      <w:ins w:id="0" w:author="Geoff Knowles" w:date="2015-11-09T13:50:00Z">
        <w:r w:rsidR="003474C7" w:rsidRPr="00C852CE">
          <w:rPr>
            <w:b/>
            <w:sz w:val="28"/>
            <w:szCs w:val="28"/>
          </w:rPr>
          <w:t xml:space="preserve"> </w:t>
        </w:r>
      </w:ins>
    </w:p>
    <w:p w:rsidR="003F5D2A" w:rsidRPr="00C852CE" w:rsidRDefault="003F5D2A" w:rsidP="003F5D2A">
      <w:pPr>
        <w:pStyle w:val="ListParagraph"/>
        <w:numPr>
          <w:ilvl w:val="0"/>
          <w:numId w:val="1"/>
        </w:numPr>
        <w:rPr>
          <w:sz w:val="28"/>
          <w:szCs w:val="28"/>
          <w:u w:val="single"/>
        </w:rPr>
      </w:pPr>
      <w:r w:rsidRPr="00C852CE">
        <w:rPr>
          <w:sz w:val="28"/>
          <w:szCs w:val="28"/>
        </w:rPr>
        <w:t>The NBA office will maintain a list</w:t>
      </w:r>
      <w:r w:rsidR="000036F1" w:rsidRPr="00C852CE">
        <w:rPr>
          <w:sz w:val="28"/>
          <w:szCs w:val="28"/>
        </w:rPr>
        <w:t xml:space="preserve"> of verified recipients</w:t>
      </w:r>
      <w:r w:rsidR="00FE1351" w:rsidRPr="00C852CE">
        <w:rPr>
          <w:sz w:val="28"/>
          <w:szCs w:val="28"/>
        </w:rPr>
        <w:t xml:space="preserve"> </w:t>
      </w:r>
      <w:r w:rsidRPr="00C852CE">
        <w:rPr>
          <w:sz w:val="28"/>
          <w:szCs w:val="28"/>
        </w:rPr>
        <w:t xml:space="preserve">on an Excel spreadsheet </w:t>
      </w:r>
      <w:r w:rsidR="000036F1" w:rsidRPr="00C852CE">
        <w:rPr>
          <w:sz w:val="28"/>
          <w:szCs w:val="28"/>
        </w:rPr>
        <w:t>(a template</w:t>
      </w:r>
      <w:r w:rsidR="00FE1351" w:rsidRPr="00C852CE">
        <w:rPr>
          <w:sz w:val="28"/>
          <w:szCs w:val="28"/>
        </w:rPr>
        <w:t xml:space="preserve"> will be</w:t>
      </w:r>
      <w:r w:rsidR="000036F1" w:rsidRPr="00C852CE">
        <w:rPr>
          <w:sz w:val="28"/>
          <w:szCs w:val="28"/>
        </w:rPr>
        <w:t xml:space="preserve"> provided by National HQ) </w:t>
      </w:r>
      <w:r w:rsidRPr="00C852CE">
        <w:rPr>
          <w:sz w:val="28"/>
          <w:szCs w:val="28"/>
        </w:rPr>
        <w:t xml:space="preserve">and will retain all </w:t>
      </w:r>
      <w:r w:rsidR="000036F1" w:rsidRPr="00C852CE">
        <w:rPr>
          <w:sz w:val="28"/>
          <w:szCs w:val="28"/>
        </w:rPr>
        <w:t xml:space="preserve">of </w:t>
      </w:r>
      <w:r w:rsidRPr="00C852CE">
        <w:rPr>
          <w:sz w:val="28"/>
          <w:szCs w:val="28"/>
        </w:rPr>
        <w:t xml:space="preserve">the supporting </w:t>
      </w:r>
      <w:r w:rsidR="000036F1" w:rsidRPr="00C852CE">
        <w:rPr>
          <w:sz w:val="28"/>
          <w:szCs w:val="28"/>
        </w:rPr>
        <w:t xml:space="preserve">documents </w:t>
      </w:r>
      <w:r w:rsidRPr="00C852CE">
        <w:rPr>
          <w:sz w:val="28"/>
          <w:szCs w:val="28"/>
        </w:rPr>
        <w:t xml:space="preserve">for each </w:t>
      </w:r>
      <w:r w:rsidR="00EF78F2" w:rsidRPr="00C852CE">
        <w:rPr>
          <w:sz w:val="28"/>
          <w:szCs w:val="28"/>
        </w:rPr>
        <w:t>Payment Request Form.</w:t>
      </w:r>
    </w:p>
    <w:p w:rsidR="00D32420" w:rsidRPr="00C852CE" w:rsidRDefault="00EF78F2" w:rsidP="003F5D2A">
      <w:pPr>
        <w:pStyle w:val="ListParagraph"/>
        <w:numPr>
          <w:ilvl w:val="0"/>
          <w:numId w:val="1"/>
        </w:numPr>
        <w:rPr>
          <w:b/>
          <w:sz w:val="28"/>
          <w:szCs w:val="28"/>
          <w:u w:val="single"/>
        </w:rPr>
      </w:pPr>
      <w:r w:rsidRPr="00C852CE">
        <w:rPr>
          <w:sz w:val="28"/>
          <w:szCs w:val="28"/>
        </w:rPr>
        <w:t>APWU Clerk Division will submit the Payment Request Forms to the USPS via an Excel summary spreadsheet at the appropriate time.</w:t>
      </w:r>
    </w:p>
    <w:p w:rsidR="00EF78F2" w:rsidRPr="00C852CE" w:rsidRDefault="00EF78F2" w:rsidP="003F5D2A">
      <w:pPr>
        <w:pStyle w:val="ListParagraph"/>
        <w:numPr>
          <w:ilvl w:val="0"/>
          <w:numId w:val="1"/>
        </w:numPr>
        <w:rPr>
          <w:b/>
          <w:sz w:val="28"/>
          <w:szCs w:val="28"/>
          <w:u w:val="single"/>
        </w:rPr>
      </w:pPr>
      <w:r w:rsidRPr="00C852CE">
        <w:rPr>
          <w:sz w:val="28"/>
          <w:szCs w:val="28"/>
        </w:rPr>
        <w:t>APWU will not be responsible for any payment request</w:t>
      </w:r>
      <w:r w:rsidR="000036F1" w:rsidRPr="00C852CE">
        <w:rPr>
          <w:sz w:val="28"/>
          <w:szCs w:val="28"/>
        </w:rPr>
        <w:t>s</w:t>
      </w:r>
      <w:r w:rsidRPr="00C852CE">
        <w:rPr>
          <w:sz w:val="28"/>
          <w:szCs w:val="28"/>
        </w:rPr>
        <w:t xml:space="preserve"> that fail to follow the proper protocol outlined in this document. The protocol and Payment Request Form will be placed on the APWU website at </w:t>
      </w:r>
      <w:hyperlink r:id="rId11" w:history="1">
        <w:r w:rsidR="00205842" w:rsidRPr="00C852CE">
          <w:rPr>
            <w:rStyle w:val="Hyperlink"/>
            <w:b/>
            <w:sz w:val="28"/>
            <w:szCs w:val="28"/>
          </w:rPr>
          <w:t>www.apwu.org</w:t>
        </w:r>
      </w:hyperlink>
      <w:r w:rsidRPr="00C852CE">
        <w:rPr>
          <w:b/>
          <w:sz w:val="28"/>
          <w:szCs w:val="28"/>
        </w:rPr>
        <w:t>.</w:t>
      </w:r>
      <w:r w:rsidR="00205842" w:rsidRPr="00C852CE">
        <w:rPr>
          <w:b/>
          <w:sz w:val="28"/>
          <w:szCs w:val="28"/>
        </w:rPr>
        <w:t xml:space="preserve"> </w:t>
      </w:r>
    </w:p>
    <w:p w:rsidR="00EE1D62" w:rsidRDefault="00EE1D62" w:rsidP="00EE1D62">
      <w:pPr>
        <w:pStyle w:val="ListParagraph"/>
      </w:pPr>
    </w:p>
    <w:p w:rsidR="00EE1D62" w:rsidRPr="00D32420" w:rsidRDefault="00EE1D62" w:rsidP="00EE1D62">
      <w:pPr>
        <w:pStyle w:val="ListParagraph"/>
        <w:rPr>
          <w:b/>
          <w:u w:val="single"/>
        </w:rPr>
      </w:pPr>
    </w:p>
    <w:p w:rsidR="008F0390" w:rsidRPr="00CE3136" w:rsidRDefault="00C20833">
      <w:pPr>
        <w:rPr>
          <w:b/>
          <w:sz w:val="28"/>
          <w:szCs w:val="28"/>
          <w:u w:val="single"/>
        </w:rPr>
      </w:pPr>
      <w:r>
        <w:rPr>
          <w:b/>
          <w:sz w:val="28"/>
          <w:szCs w:val="28"/>
          <w:u w:val="single"/>
        </w:rPr>
        <w:t>Eligible</w:t>
      </w:r>
    </w:p>
    <w:p w:rsidR="008F0390" w:rsidRDefault="008F0390">
      <w:pPr>
        <w:rPr>
          <w:u w:val="single"/>
        </w:rPr>
      </w:pPr>
    </w:p>
    <w:p w:rsidR="000E7709" w:rsidRPr="009E183F" w:rsidRDefault="000036F1">
      <w:pPr>
        <w:rPr>
          <w:b/>
          <w:color w:val="00B050"/>
          <w:sz w:val="28"/>
          <w:szCs w:val="28"/>
        </w:rPr>
      </w:pPr>
      <w:r w:rsidRPr="00C852CE">
        <w:rPr>
          <w:sz w:val="28"/>
          <w:szCs w:val="28"/>
        </w:rPr>
        <w:t xml:space="preserve">Eligible </w:t>
      </w:r>
      <w:r w:rsidR="00BD4F93" w:rsidRPr="00C852CE">
        <w:rPr>
          <w:sz w:val="28"/>
          <w:szCs w:val="28"/>
        </w:rPr>
        <w:t>e</w:t>
      </w:r>
      <w:r w:rsidRPr="00C852CE">
        <w:rPr>
          <w:sz w:val="28"/>
          <w:szCs w:val="28"/>
        </w:rPr>
        <w:t>mployees m</w:t>
      </w:r>
      <w:r w:rsidR="00205842" w:rsidRPr="00C852CE">
        <w:rPr>
          <w:sz w:val="28"/>
          <w:szCs w:val="28"/>
        </w:rPr>
        <w:t>ust have been</w:t>
      </w:r>
      <w:r w:rsidRPr="00C852CE">
        <w:rPr>
          <w:sz w:val="28"/>
          <w:szCs w:val="28"/>
        </w:rPr>
        <w:t xml:space="preserve"> a</w:t>
      </w:r>
      <w:r w:rsidR="00205842" w:rsidRPr="00C852CE">
        <w:rPr>
          <w:sz w:val="28"/>
          <w:szCs w:val="28"/>
        </w:rPr>
        <w:t xml:space="preserve"> part-time flexible clerk craft employee</w:t>
      </w:r>
      <w:r w:rsidR="0051427E" w:rsidRPr="00C852CE">
        <w:rPr>
          <w:sz w:val="28"/>
          <w:szCs w:val="28"/>
        </w:rPr>
        <w:t xml:space="preserve"> or </w:t>
      </w:r>
      <w:r w:rsidR="00FE1351" w:rsidRPr="00C852CE">
        <w:rPr>
          <w:sz w:val="28"/>
          <w:szCs w:val="28"/>
        </w:rPr>
        <w:t xml:space="preserve">a </w:t>
      </w:r>
      <w:r w:rsidR="0051427E" w:rsidRPr="00C852CE">
        <w:rPr>
          <w:sz w:val="28"/>
          <w:szCs w:val="28"/>
        </w:rPr>
        <w:t>full-time regular employee in a Non-Traditional Full-Time (NTFT) du</w:t>
      </w:r>
      <w:r w:rsidR="00EE1D62" w:rsidRPr="00C852CE">
        <w:rPr>
          <w:sz w:val="28"/>
          <w:szCs w:val="28"/>
        </w:rPr>
        <w:t>ty assignment, who were</w:t>
      </w:r>
      <w:r w:rsidR="0051427E" w:rsidRPr="00C852CE">
        <w:rPr>
          <w:sz w:val="28"/>
          <w:szCs w:val="28"/>
        </w:rPr>
        <w:t xml:space="preserve"> </w:t>
      </w:r>
      <w:r w:rsidR="0051427E" w:rsidRPr="00C852CE">
        <w:rPr>
          <w:sz w:val="28"/>
          <w:szCs w:val="28"/>
          <w:u w:val="single"/>
        </w:rPr>
        <w:t>on the rolls</w:t>
      </w:r>
      <w:r w:rsidR="0051427E" w:rsidRPr="00C852CE">
        <w:rPr>
          <w:sz w:val="28"/>
          <w:szCs w:val="28"/>
        </w:rPr>
        <w:t xml:space="preserve"> between the dates of May 7, 2011 and December 5, 2014 </w:t>
      </w:r>
      <w:r w:rsidR="000E7709" w:rsidRPr="00C852CE">
        <w:rPr>
          <w:sz w:val="28"/>
          <w:szCs w:val="28"/>
        </w:rPr>
        <w:t xml:space="preserve">in a level 15, 16, or 18 </w:t>
      </w:r>
      <w:proofErr w:type="gramStart"/>
      <w:r w:rsidR="000E7709" w:rsidRPr="00C852CE">
        <w:rPr>
          <w:sz w:val="28"/>
          <w:szCs w:val="28"/>
        </w:rPr>
        <w:t>office</w:t>
      </w:r>
      <w:proofErr w:type="gramEnd"/>
      <w:r w:rsidR="00C20833">
        <w:rPr>
          <w:sz w:val="28"/>
          <w:szCs w:val="28"/>
        </w:rPr>
        <w:t xml:space="preserve"> and in </w:t>
      </w:r>
      <w:r w:rsidR="00BC475F" w:rsidRPr="00C852CE">
        <w:rPr>
          <w:b/>
          <w:sz w:val="28"/>
          <w:szCs w:val="28"/>
        </w:rPr>
        <w:t>D/A codes 41-0, 21-0, or 21-5.</w:t>
      </w:r>
      <w:r w:rsidR="00AE14E7">
        <w:rPr>
          <w:b/>
          <w:sz w:val="28"/>
          <w:szCs w:val="28"/>
        </w:rPr>
        <w:t xml:space="preserve">  </w:t>
      </w:r>
      <w:r w:rsidR="009E183F" w:rsidRPr="00CE3A0D">
        <w:rPr>
          <w:b/>
          <w:color w:val="00B050"/>
          <w:sz w:val="28"/>
          <w:szCs w:val="28"/>
        </w:rPr>
        <w:t>*</w:t>
      </w:r>
      <w:r w:rsidR="009E183F" w:rsidRPr="009E183F">
        <w:rPr>
          <w:i/>
          <w:color w:val="00B050"/>
          <w:sz w:val="28"/>
          <w:szCs w:val="28"/>
        </w:rPr>
        <w:t xml:space="preserve">A level 15, 16, or 18 </w:t>
      </w:r>
      <w:proofErr w:type="gramStart"/>
      <w:r w:rsidR="009E183F" w:rsidRPr="009E183F">
        <w:rPr>
          <w:i/>
          <w:color w:val="00B050"/>
          <w:sz w:val="28"/>
          <w:szCs w:val="28"/>
        </w:rPr>
        <w:t>office</w:t>
      </w:r>
      <w:proofErr w:type="gramEnd"/>
      <w:r w:rsidR="009E183F" w:rsidRPr="009E183F">
        <w:rPr>
          <w:i/>
          <w:color w:val="00B050"/>
          <w:sz w:val="28"/>
          <w:szCs w:val="28"/>
        </w:rPr>
        <w:t xml:space="preserve">, as </w:t>
      </w:r>
      <w:r w:rsidR="009E183F">
        <w:rPr>
          <w:i/>
          <w:color w:val="00B050"/>
          <w:sz w:val="28"/>
          <w:szCs w:val="28"/>
        </w:rPr>
        <w:t>of November 21, 2010 that is DUO</w:t>
      </w:r>
      <w:r w:rsidR="009E183F" w:rsidRPr="009E183F">
        <w:rPr>
          <w:i/>
          <w:color w:val="00B050"/>
          <w:sz w:val="28"/>
          <w:szCs w:val="28"/>
        </w:rPr>
        <w:t>/DUR to a level -13 office, in accordance with the DAS arbitration award, would be eligible between the periods of May 7, 2011 and December 5, 2014.</w:t>
      </w:r>
    </w:p>
    <w:p w:rsidR="00F43803" w:rsidRPr="00AE14E7" w:rsidRDefault="00F43803">
      <w:pPr>
        <w:rPr>
          <w:b/>
        </w:rPr>
      </w:pPr>
      <w:bookmarkStart w:id="1" w:name="_GoBack"/>
    </w:p>
    <w:bookmarkEnd w:id="1"/>
    <w:p w:rsidR="0051427E" w:rsidRDefault="0051427E"/>
    <w:p w:rsidR="0051427E" w:rsidRPr="00CE3136" w:rsidRDefault="000E7709">
      <w:pPr>
        <w:rPr>
          <w:b/>
          <w:sz w:val="28"/>
          <w:szCs w:val="28"/>
          <w:u w:val="single"/>
        </w:rPr>
      </w:pPr>
      <w:r w:rsidRPr="00CE3136">
        <w:rPr>
          <w:b/>
          <w:sz w:val="28"/>
          <w:szCs w:val="28"/>
          <w:u w:val="single"/>
        </w:rPr>
        <w:t>Ineligible</w:t>
      </w:r>
    </w:p>
    <w:p w:rsidR="008F0390" w:rsidRDefault="008F0390">
      <w:pPr>
        <w:rPr>
          <w:u w:val="single"/>
        </w:rPr>
      </w:pPr>
    </w:p>
    <w:p w:rsidR="008F0390" w:rsidRPr="00C852CE" w:rsidRDefault="00C95E0D" w:rsidP="00033FB7">
      <w:pPr>
        <w:rPr>
          <w:sz w:val="28"/>
          <w:szCs w:val="28"/>
        </w:rPr>
      </w:pPr>
      <w:r w:rsidRPr="00C852CE">
        <w:rPr>
          <w:sz w:val="28"/>
          <w:szCs w:val="28"/>
        </w:rPr>
        <w:t xml:space="preserve">An office that was a Level-20 as </w:t>
      </w:r>
      <w:r w:rsidR="004E38E7" w:rsidRPr="00C852CE">
        <w:rPr>
          <w:sz w:val="28"/>
          <w:szCs w:val="28"/>
        </w:rPr>
        <w:t>of May</w:t>
      </w:r>
      <w:r w:rsidRPr="00C852CE">
        <w:rPr>
          <w:sz w:val="28"/>
          <w:szCs w:val="28"/>
        </w:rPr>
        <w:t xml:space="preserve"> 23, 2011</w:t>
      </w:r>
      <w:r w:rsidR="00250D59" w:rsidRPr="00C852CE">
        <w:rPr>
          <w:sz w:val="28"/>
          <w:szCs w:val="28"/>
        </w:rPr>
        <w:t xml:space="preserve"> and downgraded at a later date.</w:t>
      </w:r>
    </w:p>
    <w:p w:rsidR="00250D59" w:rsidRPr="00C852CE" w:rsidRDefault="00250D59" w:rsidP="00033FB7">
      <w:pPr>
        <w:rPr>
          <w:sz w:val="28"/>
          <w:szCs w:val="28"/>
          <w:u w:val="single"/>
        </w:rPr>
      </w:pPr>
    </w:p>
    <w:p w:rsidR="00250D59" w:rsidRPr="00C852CE" w:rsidRDefault="00C95E0D" w:rsidP="00033FB7">
      <w:pPr>
        <w:rPr>
          <w:sz w:val="28"/>
          <w:szCs w:val="28"/>
        </w:rPr>
      </w:pPr>
      <w:r w:rsidRPr="00C852CE">
        <w:rPr>
          <w:sz w:val="28"/>
          <w:szCs w:val="28"/>
        </w:rPr>
        <w:t xml:space="preserve">A level 15, 16, or 18 office </w:t>
      </w:r>
      <w:r w:rsidR="0020279C" w:rsidRPr="00C852CE">
        <w:rPr>
          <w:sz w:val="28"/>
          <w:szCs w:val="28"/>
          <w:u w:val="single"/>
        </w:rPr>
        <w:t xml:space="preserve">without </w:t>
      </w:r>
      <w:r w:rsidR="00250D59" w:rsidRPr="00C852CE">
        <w:rPr>
          <w:sz w:val="28"/>
          <w:szCs w:val="28"/>
          <w:u w:val="single"/>
        </w:rPr>
        <w:t>a clerk</w:t>
      </w:r>
      <w:r w:rsidR="00250D59" w:rsidRPr="00C852CE">
        <w:rPr>
          <w:sz w:val="28"/>
          <w:szCs w:val="28"/>
        </w:rPr>
        <w:t xml:space="preserve"> </w:t>
      </w:r>
      <w:r w:rsidRPr="00C852CE">
        <w:rPr>
          <w:sz w:val="28"/>
          <w:szCs w:val="28"/>
        </w:rPr>
        <w:t>that was DUO/DUR to a level 13</w:t>
      </w:r>
      <w:r w:rsidR="00250D59" w:rsidRPr="00C852CE">
        <w:rPr>
          <w:sz w:val="28"/>
          <w:szCs w:val="28"/>
        </w:rPr>
        <w:t xml:space="preserve"> or below.</w:t>
      </w:r>
    </w:p>
    <w:p w:rsidR="00250D59" w:rsidRPr="00C852CE" w:rsidRDefault="00250D59" w:rsidP="00033FB7">
      <w:pPr>
        <w:rPr>
          <w:sz w:val="28"/>
          <w:szCs w:val="28"/>
        </w:rPr>
      </w:pPr>
    </w:p>
    <w:p w:rsidR="00C95E0D" w:rsidRPr="00C852CE" w:rsidRDefault="00250D59" w:rsidP="00033FB7">
      <w:pPr>
        <w:rPr>
          <w:sz w:val="28"/>
          <w:szCs w:val="28"/>
        </w:rPr>
      </w:pPr>
      <w:r w:rsidRPr="00C852CE">
        <w:rPr>
          <w:sz w:val="28"/>
          <w:szCs w:val="28"/>
        </w:rPr>
        <w:t xml:space="preserve">A level 15, 16, or 18 office that was DUO/DUR to a level </w:t>
      </w:r>
      <w:r w:rsidR="00693BAA" w:rsidRPr="00C852CE">
        <w:rPr>
          <w:sz w:val="28"/>
          <w:szCs w:val="28"/>
        </w:rPr>
        <w:t>20 will</w:t>
      </w:r>
      <w:r w:rsidR="00C95E0D" w:rsidRPr="00C852CE">
        <w:rPr>
          <w:sz w:val="28"/>
          <w:szCs w:val="28"/>
        </w:rPr>
        <w:t xml:space="preserve"> not be covered the duration of time that the office was not a level 15, 16, or 18 during the period of May 7, 2011-December 5, 2015.</w:t>
      </w:r>
    </w:p>
    <w:p w:rsidR="008E0D6B" w:rsidRPr="00C852CE" w:rsidRDefault="008E0D6B" w:rsidP="00033FB7">
      <w:pPr>
        <w:rPr>
          <w:sz w:val="28"/>
          <w:szCs w:val="28"/>
        </w:rPr>
      </w:pPr>
    </w:p>
    <w:p w:rsidR="00033FB7" w:rsidRPr="00C852CE" w:rsidRDefault="008E0D6B" w:rsidP="00033FB7">
      <w:pPr>
        <w:rPr>
          <w:sz w:val="28"/>
          <w:szCs w:val="28"/>
        </w:rPr>
      </w:pPr>
      <w:r w:rsidRPr="00C852CE">
        <w:rPr>
          <w:sz w:val="28"/>
          <w:szCs w:val="28"/>
        </w:rPr>
        <w:t>A level 15, 16 or 18 office that became a four-hour or six hour RMPO office under POStPlan would not be eligible for the period of time they were changed to a level-4 or level-6 office. They would be eligible for the period of time if they were POStPlanned to a level-18 APO. The level 15, 16, 18 office that was changed to a level-4 or level-6 office under POStPlan would be eligible for the period of time from May 7, 2011 up to point of the POStPlan date for that office.</w:t>
      </w:r>
    </w:p>
    <w:p w:rsidR="00033FB7" w:rsidRPr="00C852CE" w:rsidRDefault="00033FB7" w:rsidP="00033FB7">
      <w:pPr>
        <w:rPr>
          <w:sz w:val="28"/>
          <w:szCs w:val="28"/>
        </w:rPr>
      </w:pPr>
    </w:p>
    <w:p w:rsidR="00033FB7" w:rsidRPr="00C852CE" w:rsidRDefault="00693BAA" w:rsidP="00033FB7">
      <w:pPr>
        <w:rPr>
          <w:sz w:val="28"/>
          <w:szCs w:val="28"/>
        </w:rPr>
      </w:pPr>
      <w:r w:rsidRPr="00C852CE">
        <w:rPr>
          <w:sz w:val="28"/>
          <w:szCs w:val="28"/>
        </w:rPr>
        <w:t xml:space="preserve">Clerks on loan, from a level-13, POStPlan 4-hour office, POStPOlan 6-hour RMPO, excessed or other reasons would not be eligible as the </w:t>
      </w:r>
      <w:r w:rsidR="00EE1D62" w:rsidRPr="00C852CE">
        <w:rPr>
          <w:sz w:val="28"/>
          <w:szCs w:val="28"/>
        </w:rPr>
        <w:t>Global Remedy Settlement Agreement (GRS</w:t>
      </w:r>
      <w:r w:rsidRPr="00C852CE">
        <w:rPr>
          <w:sz w:val="28"/>
          <w:szCs w:val="28"/>
        </w:rPr>
        <w:t>A</w:t>
      </w:r>
      <w:r w:rsidR="00EE1D62" w:rsidRPr="00C852CE">
        <w:rPr>
          <w:sz w:val="28"/>
          <w:szCs w:val="28"/>
        </w:rPr>
        <w:t>)</w:t>
      </w:r>
      <w:r w:rsidRPr="00C852CE">
        <w:rPr>
          <w:sz w:val="28"/>
          <w:szCs w:val="28"/>
        </w:rPr>
        <w:t xml:space="preserve"> </w:t>
      </w:r>
      <w:r w:rsidR="00EE1D62" w:rsidRPr="00C852CE">
        <w:rPr>
          <w:sz w:val="28"/>
          <w:szCs w:val="28"/>
        </w:rPr>
        <w:t xml:space="preserve">dated 12/5/2014 </w:t>
      </w:r>
      <w:r w:rsidRPr="00C852CE">
        <w:rPr>
          <w:sz w:val="28"/>
          <w:szCs w:val="28"/>
        </w:rPr>
        <w:t>allows for any remaining issues in disputes that were unresolved to be processed accordingly.</w:t>
      </w:r>
    </w:p>
    <w:p w:rsidR="008F0390" w:rsidRDefault="008F0390">
      <w:pPr>
        <w:rPr>
          <w:u w:val="single"/>
        </w:rPr>
      </w:pPr>
    </w:p>
    <w:p w:rsidR="00F43803" w:rsidRDefault="00F43803">
      <w:pPr>
        <w:rPr>
          <w:u w:val="single"/>
        </w:rPr>
      </w:pPr>
    </w:p>
    <w:p w:rsidR="008F0390" w:rsidRPr="00CE3136" w:rsidRDefault="00033FB7">
      <w:pPr>
        <w:rPr>
          <w:b/>
          <w:sz w:val="28"/>
          <w:szCs w:val="28"/>
          <w:u w:val="single"/>
        </w:rPr>
      </w:pPr>
      <w:r w:rsidRPr="00CE3136">
        <w:rPr>
          <w:b/>
          <w:sz w:val="28"/>
          <w:szCs w:val="28"/>
          <w:u w:val="single"/>
        </w:rPr>
        <w:t>Conclusion</w:t>
      </w:r>
    </w:p>
    <w:p w:rsidR="00033FB7" w:rsidRDefault="00033FB7">
      <w:pPr>
        <w:rPr>
          <w:b/>
        </w:rPr>
      </w:pPr>
    </w:p>
    <w:p w:rsidR="00033FB7" w:rsidRPr="00C852CE" w:rsidRDefault="00C20833">
      <w:pPr>
        <w:rPr>
          <w:sz w:val="28"/>
          <w:szCs w:val="28"/>
        </w:rPr>
      </w:pPr>
      <w:r>
        <w:rPr>
          <w:sz w:val="28"/>
          <w:szCs w:val="28"/>
        </w:rPr>
        <w:t xml:space="preserve">Eligibility was decided after receiving input from </w:t>
      </w:r>
      <w:r w:rsidR="0058374B" w:rsidRPr="00C852CE">
        <w:rPr>
          <w:sz w:val="28"/>
          <w:szCs w:val="28"/>
        </w:rPr>
        <w:t>local, state, regi</w:t>
      </w:r>
      <w:r>
        <w:rPr>
          <w:sz w:val="28"/>
          <w:szCs w:val="28"/>
        </w:rPr>
        <w:t>onal and national officers and</w:t>
      </w:r>
      <w:r w:rsidR="0058374B" w:rsidRPr="00C852CE">
        <w:rPr>
          <w:sz w:val="28"/>
          <w:szCs w:val="28"/>
        </w:rPr>
        <w:t xml:space="preserve"> weighing as many factors as possible to determine what was fair and equitable based on the Das award and information available to the union.</w:t>
      </w:r>
    </w:p>
    <w:p w:rsidR="0058374B" w:rsidRPr="00C852CE" w:rsidRDefault="0058374B">
      <w:pPr>
        <w:rPr>
          <w:sz w:val="28"/>
          <w:szCs w:val="28"/>
        </w:rPr>
      </w:pPr>
    </w:p>
    <w:p w:rsidR="0058374B" w:rsidRPr="00C852CE" w:rsidRDefault="0058374B">
      <w:pPr>
        <w:rPr>
          <w:sz w:val="28"/>
          <w:szCs w:val="28"/>
        </w:rPr>
      </w:pPr>
      <w:r w:rsidRPr="00C852CE">
        <w:rPr>
          <w:sz w:val="28"/>
          <w:szCs w:val="28"/>
        </w:rPr>
        <w:t xml:space="preserve">If </w:t>
      </w:r>
      <w:r w:rsidR="000036F1" w:rsidRPr="00C852CE">
        <w:rPr>
          <w:sz w:val="28"/>
          <w:szCs w:val="28"/>
        </w:rPr>
        <w:t xml:space="preserve">a </w:t>
      </w:r>
      <w:r w:rsidRPr="00C852CE">
        <w:rPr>
          <w:sz w:val="28"/>
          <w:szCs w:val="28"/>
        </w:rPr>
        <w:t>local/state union feel</w:t>
      </w:r>
      <w:r w:rsidR="000036F1" w:rsidRPr="00C852CE">
        <w:rPr>
          <w:sz w:val="28"/>
          <w:szCs w:val="28"/>
        </w:rPr>
        <w:t>s</w:t>
      </w:r>
      <w:r w:rsidRPr="00C852CE">
        <w:rPr>
          <w:sz w:val="28"/>
          <w:szCs w:val="28"/>
        </w:rPr>
        <w:t xml:space="preserve"> they have unique situations where grievances were filed that are not covered under the disbursement guidelines, they have the opportunity to address those possible remedies with the ongoing 1260 reporting monetary violations.</w:t>
      </w:r>
    </w:p>
    <w:p w:rsidR="0058374B" w:rsidRPr="00C852CE" w:rsidRDefault="0058374B">
      <w:pPr>
        <w:rPr>
          <w:sz w:val="28"/>
          <w:szCs w:val="28"/>
        </w:rPr>
      </w:pPr>
    </w:p>
    <w:p w:rsidR="00F43803" w:rsidRDefault="00F43803">
      <w:pPr>
        <w:rPr>
          <w:u w:val="single"/>
        </w:rPr>
      </w:pPr>
    </w:p>
    <w:p w:rsidR="0058374B" w:rsidRPr="00CE3136" w:rsidRDefault="0058374B">
      <w:pPr>
        <w:rPr>
          <w:b/>
          <w:sz w:val="28"/>
          <w:szCs w:val="28"/>
          <w:u w:val="single"/>
        </w:rPr>
      </w:pPr>
      <w:r w:rsidRPr="00CE3136">
        <w:rPr>
          <w:b/>
          <w:sz w:val="28"/>
          <w:szCs w:val="28"/>
          <w:u w:val="single"/>
        </w:rPr>
        <w:t>Payments</w:t>
      </w:r>
    </w:p>
    <w:p w:rsidR="008F0390" w:rsidRDefault="008F0390">
      <w:pPr>
        <w:rPr>
          <w:u w:val="single"/>
        </w:rPr>
      </w:pPr>
    </w:p>
    <w:p w:rsidR="00CE3136" w:rsidRPr="00C20833" w:rsidRDefault="00CE3136">
      <w:pPr>
        <w:rPr>
          <w:b/>
          <w:sz w:val="28"/>
          <w:szCs w:val="28"/>
        </w:rPr>
      </w:pPr>
      <w:r w:rsidRPr="00C20833">
        <w:rPr>
          <w:b/>
          <w:sz w:val="28"/>
          <w:szCs w:val="28"/>
        </w:rPr>
        <w:t xml:space="preserve">Any prior submissions for </w:t>
      </w:r>
      <w:r w:rsidR="000036F1" w:rsidRPr="00C20833">
        <w:rPr>
          <w:b/>
          <w:sz w:val="28"/>
          <w:szCs w:val="28"/>
        </w:rPr>
        <w:t xml:space="preserve">a </w:t>
      </w:r>
      <w:r w:rsidRPr="00C20833">
        <w:rPr>
          <w:b/>
          <w:sz w:val="28"/>
          <w:szCs w:val="28"/>
        </w:rPr>
        <w:t>payment request that was forwarded to their NBA and/or Lamont Brooks must be resubmitted in accordance with this Payment Request Form Submission Protocol.</w:t>
      </w:r>
    </w:p>
    <w:p w:rsidR="00CE3136" w:rsidRPr="00C852CE" w:rsidRDefault="00CE3136">
      <w:pPr>
        <w:rPr>
          <w:color w:val="C00000"/>
          <w:sz w:val="28"/>
          <w:szCs w:val="28"/>
          <w:u w:val="single"/>
        </w:rPr>
      </w:pPr>
    </w:p>
    <w:p w:rsidR="007C16A5" w:rsidRPr="00C852CE" w:rsidRDefault="007C16A5">
      <w:pPr>
        <w:rPr>
          <w:color w:val="C00000"/>
          <w:sz w:val="28"/>
          <w:szCs w:val="28"/>
          <w:u w:val="single"/>
        </w:rPr>
      </w:pPr>
      <w:r w:rsidRPr="00C852CE">
        <w:rPr>
          <w:color w:val="C00000"/>
          <w:sz w:val="28"/>
          <w:szCs w:val="28"/>
          <w:u w:val="single"/>
        </w:rPr>
        <w:t xml:space="preserve">The Postal Service expects payment to be made prior to Christmas, however do not spend it before you get it. Employees will receive the payment in their regular payroll check. It will be annotated on the check as an Adjustment. We will provide notice via the NBAs to the APWU local/state presidents and it will be placed on the APWU website. We will attempt to give you </w:t>
      </w:r>
      <w:r w:rsidR="00B21A83" w:rsidRPr="00C852CE">
        <w:rPr>
          <w:color w:val="C00000"/>
          <w:sz w:val="28"/>
          <w:szCs w:val="28"/>
          <w:u w:val="single"/>
        </w:rPr>
        <w:t>a more</w:t>
      </w:r>
      <w:r w:rsidR="004E38E7" w:rsidRPr="00C852CE">
        <w:rPr>
          <w:color w:val="C00000"/>
          <w:sz w:val="28"/>
          <w:szCs w:val="28"/>
          <w:u w:val="single"/>
        </w:rPr>
        <w:t xml:space="preserve"> specific date once recei</w:t>
      </w:r>
      <w:r w:rsidRPr="00C852CE">
        <w:rPr>
          <w:color w:val="C00000"/>
          <w:sz w:val="28"/>
          <w:szCs w:val="28"/>
          <w:u w:val="single"/>
        </w:rPr>
        <w:t>v</w:t>
      </w:r>
      <w:r w:rsidR="004E38E7" w:rsidRPr="00C852CE">
        <w:rPr>
          <w:color w:val="C00000"/>
          <w:sz w:val="28"/>
          <w:szCs w:val="28"/>
          <w:u w:val="single"/>
        </w:rPr>
        <w:t>e</w:t>
      </w:r>
      <w:r w:rsidRPr="00C852CE">
        <w:rPr>
          <w:color w:val="C00000"/>
          <w:sz w:val="28"/>
          <w:szCs w:val="28"/>
          <w:u w:val="single"/>
        </w:rPr>
        <w:t>d by the Postal Service.</w:t>
      </w:r>
    </w:p>
    <w:p w:rsidR="0017747B" w:rsidRDefault="0017747B">
      <w:pPr>
        <w:rPr>
          <w:color w:val="C00000"/>
          <w:u w:val="single"/>
        </w:rPr>
      </w:pPr>
    </w:p>
    <w:p w:rsidR="0017747B" w:rsidRDefault="0017747B">
      <w:pPr>
        <w:rPr>
          <w:color w:val="C00000"/>
          <w:u w:val="single"/>
        </w:rPr>
      </w:pPr>
    </w:p>
    <w:p w:rsidR="0017747B" w:rsidRDefault="0017747B">
      <w:pPr>
        <w:rPr>
          <w:color w:val="C00000"/>
          <w:u w:val="single"/>
        </w:rPr>
      </w:pPr>
    </w:p>
    <w:p w:rsidR="0017747B" w:rsidRDefault="0017747B">
      <w:pPr>
        <w:rPr>
          <w:color w:val="C00000"/>
          <w:u w:val="single"/>
        </w:rPr>
      </w:pPr>
    </w:p>
    <w:p w:rsidR="0017747B" w:rsidRDefault="0017747B">
      <w:pPr>
        <w:rPr>
          <w:color w:val="C00000"/>
          <w:u w:val="single"/>
        </w:rPr>
      </w:pPr>
    </w:p>
    <w:p w:rsidR="0017747B" w:rsidRDefault="0017747B">
      <w:pPr>
        <w:rPr>
          <w:color w:val="C00000"/>
          <w:u w:val="single"/>
        </w:rPr>
      </w:pPr>
    </w:p>
    <w:p w:rsidR="0017747B" w:rsidRDefault="0017747B">
      <w:pPr>
        <w:pBdr>
          <w:bottom w:val="dotted" w:sz="24" w:space="1" w:color="auto"/>
        </w:pBdr>
        <w:rPr>
          <w:color w:val="C00000"/>
          <w:u w:val="single"/>
        </w:rPr>
      </w:pPr>
    </w:p>
    <w:p w:rsidR="0017747B" w:rsidRDefault="0017747B">
      <w:pPr>
        <w:rPr>
          <w:color w:val="C00000"/>
          <w:u w:val="single"/>
        </w:rPr>
      </w:pPr>
    </w:p>
    <w:p w:rsidR="0017747B" w:rsidRDefault="0017747B">
      <w:pPr>
        <w:rPr>
          <w:color w:val="C00000"/>
          <w:u w:val="single"/>
        </w:rPr>
      </w:pPr>
    </w:p>
    <w:p w:rsidR="0017747B" w:rsidRPr="007C16A5" w:rsidRDefault="0017747B">
      <w:pPr>
        <w:rPr>
          <w:color w:val="C00000"/>
          <w:u w:val="single"/>
        </w:rPr>
      </w:pPr>
    </w:p>
    <w:p w:rsidR="008F0390" w:rsidRPr="0017747B" w:rsidRDefault="00B21A83" w:rsidP="00CE3136">
      <w:pPr>
        <w:jc w:val="center"/>
        <w:rPr>
          <w:b/>
          <w:sz w:val="36"/>
          <w:szCs w:val="36"/>
          <w:u w:val="single"/>
        </w:rPr>
      </w:pPr>
      <w:r w:rsidRPr="0017747B">
        <w:rPr>
          <w:b/>
          <w:sz w:val="36"/>
          <w:szCs w:val="36"/>
          <w:u w:val="single"/>
        </w:rPr>
        <w:t xml:space="preserve">Former </w:t>
      </w:r>
      <w:r w:rsidR="008F0390" w:rsidRPr="0017747B">
        <w:rPr>
          <w:b/>
          <w:sz w:val="36"/>
          <w:szCs w:val="36"/>
          <w:u w:val="single"/>
        </w:rPr>
        <w:t>Employees</w:t>
      </w:r>
    </w:p>
    <w:p w:rsidR="008F0390" w:rsidRPr="00CE3136" w:rsidRDefault="008F0390" w:rsidP="00CE3136">
      <w:pPr>
        <w:jc w:val="center"/>
        <w:rPr>
          <w:sz w:val="28"/>
          <w:szCs w:val="28"/>
          <w:u w:val="single"/>
        </w:rPr>
      </w:pPr>
    </w:p>
    <w:p w:rsidR="008F0390" w:rsidRPr="00C852CE" w:rsidRDefault="00DA0E05" w:rsidP="008F0390">
      <w:pPr>
        <w:pStyle w:val="ListParagraph"/>
        <w:numPr>
          <w:ilvl w:val="0"/>
          <w:numId w:val="1"/>
        </w:numPr>
        <w:rPr>
          <w:sz w:val="28"/>
          <w:szCs w:val="28"/>
        </w:rPr>
      </w:pPr>
      <w:r w:rsidRPr="00C852CE">
        <w:rPr>
          <w:sz w:val="28"/>
          <w:szCs w:val="28"/>
        </w:rPr>
        <w:t>Download a copy o</w:t>
      </w:r>
      <w:r w:rsidR="008F0390" w:rsidRPr="00C852CE">
        <w:rPr>
          <w:sz w:val="28"/>
          <w:szCs w:val="28"/>
        </w:rPr>
        <w:t>f the Payment Request Form</w:t>
      </w:r>
    </w:p>
    <w:p w:rsidR="008F0390" w:rsidRPr="00C852CE" w:rsidRDefault="008F0390" w:rsidP="008F0390">
      <w:pPr>
        <w:pStyle w:val="ListParagraph"/>
        <w:numPr>
          <w:ilvl w:val="0"/>
          <w:numId w:val="1"/>
        </w:numPr>
        <w:rPr>
          <w:sz w:val="28"/>
          <w:szCs w:val="28"/>
        </w:rPr>
      </w:pPr>
      <w:r w:rsidRPr="00C852CE">
        <w:rPr>
          <w:sz w:val="28"/>
          <w:szCs w:val="28"/>
        </w:rPr>
        <w:t>Complete</w:t>
      </w:r>
      <w:r w:rsidR="00B21A83" w:rsidRPr="00C852CE">
        <w:rPr>
          <w:sz w:val="28"/>
          <w:szCs w:val="28"/>
        </w:rPr>
        <w:t xml:space="preserve"> Section A of</w:t>
      </w:r>
      <w:r w:rsidRPr="00C852CE">
        <w:rPr>
          <w:sz w:val="28"/>
          <w:szCs w:val="28"/>
        </w:rPr>
        <w:t xml:space="preserve"> the form.</w:t>
      </w:r>
    </w:p>
    <w:p w:rsidR="008F0390" w:rsidRPr="00C852CE" w:rsidRDefault="008F0390" w:rsidP="008F0390">
      <w:pPr>
        <w:pStyle w:val="ListParagraph"/>
        <w:numPr>
          <w:ilvl w:val="0"/>
          <w:numId w:val="1"/>
        </w:numPr>
        <w:rPr>
          <w:sz w:val="28"/>
          <w:szCs w:val="28"/>
        </w:rPr>
      </w:pPr>
      <w:r w:rsidRPr="00C852CE">
        <w:rPr>
          <w:sz w:val="28"/>
          <w:szCs w:val="28"/>
        </w:rPr>
        <w:t xml:space="preserve">Contact </w:t>
      </w:r>
      <w:r w:rsidR="000036F1" w:rsidRPr="00C852CE">
        <w:rPr>
          <w:sz w:val="28"/>
          <w:szCs w:val="28"/>
        </w:rPr>
        <w:t xml:space="preserve">the </w:t>
      </w:r>
      <w:r w:rsidRPr="00C852CE">
        <w:rPr>
          <w:sz w:val="28"/>
          <w:szCs w:val="28"/>
        </w:rPr>
        <w:t xml:space="preserve">local/state president of your last place of employment and provide </w:t>
      </w:r>
      <w:r w:rsidR="000036F1" w:rsidRPr="00C852CE">
        <w:rPr>
          <w:sz w:val="28"/>
          <w:szCs w:val="28"/>
        </w:rPr>
        <w:t xml:space="preserve">them with </w:t>
      </w:r>
      <w:r w:rsidRPr="00C852CE">
        <w:rPr>
          <w:sz w:val="28"/>
          <w:szCs w:val="28"/>
        </w:rPr>
        <w:t>a copy of the form.</w:t>
      </w:r>
    </w:p>
    <w:p w:rsidR="00DA0E05" w:rsidRPr="00C852CE" w:rsidRDefault="00DA0E05" w:rsidP="00DA0E05">
      <w:pPr>
        <w:pStyle w:val="ListParagraph"/>
        <w:numPr>
          <w:ilvl w:val="0"/>
          <w:numId w:val="1"/>
        </w:numPr>
        <w:rPr>
          <w:sz w:val="28"/>
          <w:szCs w:val="28"/>
        </w:rPr>
      </w:pPr>
      <w:r w:rsidRPr="00C852CE">
        <w:rPr>
          <w:sz w:val="28"/>
          <w:szCs w:val="28"/>
        </w:rPr>
        <w:t xml:space="preserve">The </w:t>
      </w:r>
      <w:r w:rsidR="00EF78F2" w:rsidRPr="00C852CE">
        <w:rPr>
          <w:sz w:val="28"/>
          <w:szCs w:val="28"/>
        </w:rPr>
        <w:t xml:space="preserve">former </w:t>
      </w:r>
      <w:r w:rsidRPr="00C852CE">
        <w:rPr>
          <w:sz w:val="28"/>
          <w:szCs w:val="28"/>
        </w:rPr>
        <w:t>employee must provide their current mailing address and contact number.</w:t>
      </w:r>
    </w:p>
    <w:p w:rsidR="008F0390" w:rsidRPr="00C852CE" w:rsidRDefault="008F0390" w:rsidP="008F0390">
      <w:pPr>
        <w:pStyle w:val="ListParagraph"/>
        <w:numPr>
          <w:ilvl w:val="0"/>
          <w:numId w:val="1"/>
        </w:numPr>
        <w:rPr>
          <w:sz w:val="28"/>
          <w:szCs w:val="28"/>
        </w:rPr>
      </w:pPr>
      <w:r w:rsidRPr="00C852CE">
        <w:rPr>
          <w:sz w:val="28"/>
          <w:szCs w:val="28"/>
        </w:rPr>
        <w:t xml:space="preserve">The local/state </w:t>
      </w:r>
      <w:r w:rsidR="00DA0E05" w:rsidRPr="00C852CE">
        <w:rPr>
          <w:sz w:val="28"/>
          <w:szCs w:val="28"/>
        </w:rPr>
        <w:t xml:space="preserve">union may complete </w:t>
      </w:r>
      <w:r w:rsidR="00B21A83" w:rsidRPr="00C852CE">
        <w:rPr>
          <w:sz w:val="28"/>
          <w:szCs w:val="28"/>
        </w:rPr>
        <w:t xml:space="preserve">Section A of </w:t>
      </w:r>
      <w:r w:rsidR="00DA0E05" w:rsidRPr="00C852CE">
        <w:rPr>
          <w:sz w:val="28"/>
          <w:szCs w:val="28"/>
        </w:rPr>
        <w:t xml:space="preserve">the form in lieu of </w:t>
      </w:r>
      <w:r w:rsidR="00B21A83" w:rsidRPr="00C852CE">
        <w:rPr>
          <w:sz w:val="28"/>
          <w:szCs w:val="28"/>
        </w:rPr>
        <w:t xml:space="preserve">the former employee </w:t>
      </w:r>
      <w:r w:rsidR="00DA0E05" w:rsidRPr="00C852CE">
        <w:rPr>
          <w:sz w:val="28"/>
          <w:szCs w:val="28"/>
        </w:rPr>
        <w:t>after the completion of their investigation into the inquiry.</w:t>
      </w:r>
    </w:p>
    <w:p w:rsidR="00DA0E05" w:rsidRPr="00C852CE" w:rsidRDefault="00DA0E05" w:rsidP="00DA0E05">
      <w:pPr>
        <w:pStyle w:val="ListParagraph"/>
        <w:numPr>
          <w:ilvl w:val="0"/>
          <w:numId w:val="1"/>
        </w:numPr>
        <w:rPr>
          <w:sz w:val="28"/>
          <w:szCs w:val="28"/>
        </w:rPr>
      </w:pPr>
      <w:r w:rsidRPr="00C852CE">
        <w:rPr>
          <w:sz w:val="28"/>
          <w:szCs w:val="28"/>
        </w:rPr>
        <w:t xml:space="preserve">The local/state union must request and provide </w:t>
      </w:r>
      <w:r w:rsidR="000036F1" w:rsidRPr="00C852CE">
        <w:rPr>
          <w:sz w:val="28"/>
          <w:szCs w:val="28"/>
        </w:rPr>
        <w:t xml:space="preserve">documents </w:t>
      </w:r>
      <w:r w:rsidRPr="00C852CE">
        <w:rPr>
          <w:sz w:val="28"/>
          <w:szCs w:val="28"/>
        </w:rPr>
        <w:t>to fully support the eligibility period being requested for payment by using as many documents as may be necessary to support the claim. (</w:t>
      </w:r>
      <w:r w:rsidR="00BD4F93" w:rsidRPr="00C852CE">
        <w:rPr>
          <w:sz w:val="28"/>
          <w:szCs w:val="28"/>
        </w:rPr>
        <w:t xml:space="preserve">The list </w:t>
      </w:r>
      <w:r w:rsidRPr="00C852CE">
        <w:rPr>
          <w:sz w:val="28"/>
          <w:szCs w:val="28"/>
        </w:rPr>
        <w:t xml:space="preserve">of possible documents </w:t>
      </w:r>
      <w:r w:rsidR="00AD3386" w:rsidRPr="00C852CE">
        <w:rPr>
          <w:sz w:val="28"/>
          <w:szCs w:val="28"/>
        </w:rPr>
        <w:t xml:space="preserve">is </w:t>
      </w:r>
      <w:r w:rsidR="00BD4F93" w:rsidRPr="00C852CE">
        <w:rPr>
          <w:sz w:val="28"/>
          <w:szCs w:val="28"/>
        </w:rPr>
        <w:t xml:space="preserve">provided </w:t>
      </w:r>
      <w:r w:rsidRPr="00C852CE">
        <w:rPr>
          <w:sz w:val="28"/>
          <w:szCs w:val="28"/>
        </w:rPr>
        <w:t xml:space="preserve">on </w:t>
      </w:r>
      <w:r w:rsidR="00AD3386" w:rsidRPr="00C852CE">
        <w:rPr>
          <w:sz w:val="28"/>
          <w:szCs w:val="28"/>
        </w:rPr>
        <w:t xml:space="preserve">Section B of </w:t>
      </w:r>
      <w:r w:rsidRPr="00C852CE">
        <w:rPr>
          <w:sz w:val="28"/>
          <w:szCs w:val="28"/>
        </w:rPr>
        <w:t>the form)</w:t>
      </w:r>
    </w:p>
    <w:p w:rsidR="00140B52" w:rsidRPr="00C852CE" w:rsidRDefault="00140B52" w:rsidP="00DA0E05">
      <w:pPr>
        <w:pStyle w:val="ListParagraph"/>
        <w:numPr>
          <w:ilvl w:val="0"/>
          <w:numId w:val="1"/>
        </w:numPr>
        <w:rPr>
          <w:sz w:val="28"/>
          <w:szCs w:val="28"/>
        </w:rPr>
      </w:pPr>
      <w:r w:rsidRPr="00C852CE">
        <w:rPr>
          <w:sz w:val="28"/>
          <w:szCs w:val="28"/>
        </w:rPr>
        <w:t xml:space="preserve">The </w:t>
      </w:r>
      <w:r w:rsidR="00AD3386" w:rsidRPr="00C852CE">
        <w:rPr>
          <w:sz w:val="28"/>
          <w:szCs w:val="28"/>
        </w:rPr>
        <w:t xml:space="preserve">local/state union </w:t>
      </w:r>
      <w:r w:rsidRPr="00C852CE">
        <w:rPr>
          <w:sz w:val="28"/>
          <w:szCs w:val="28"/>
        </w:rPr>
        <w:t>should complet</w:t>
      </w:r>
      <w:r w:rsidR="00AD3386" w:rsidRPr="00C852CE">
        <w:rPr>
          <w:sz w:val="28"/>
          <w:szCs w:val="28"/>
        </w:rPr>
        <w:t>e Section B of the form.</w:t>
      </w:r>
      <w:r w:rsidRPr="00C852CE">
        <w:rPr>
          <w:sz w:val="28"/>
          <w:szCs w:val="28"/>
        </w:rPr>
        <w:t xml:space="preserve"> </w:t>
      </w:r>
    </w:p>
    <w:p w:rsidR="00AD3386" w:rsidRPr="00C852CE" w:rsidRDefault="00AD3386" w:rsidP="00AD3386">
      <w:pPr>
        <w:pStyle w:val="ListParagraph"/>
        <w:numPr>
          <w:ilvl w:val="0"/>
          <w:numId w:val="1"/>
        </w:numPr>
        <w:rPr>
          <w:sz w:val="28"/>
          <w:szCs w:val="28"/>
        </w:rPr>
      </w:pPr>
      <w:r w:rsidRPr="00C852CE">
        <w:rPr>
          <w:sz w:val="28"/>
          <w:szCs w:val="28"/>
        </w:rPr>
        <w:t>Any discrepancies found pertaining to Section A should be annotated in the “Notes to NBA” portion of Section B.</w:t>
      </w:r>
    </w:p>
    <w:p w:rsidR="00140B52" w:rsidRPr="00C852CE" w:rsidRDefault="00140B52" w:rsidP="00140B52">
      <w:pPr>
        <w:pStyle w:val="ListParagraph"/>
        <w:numPr>
          <w:ilvl w:val="0"/>
          <w:numId w:val="1"/>
        </w:numPr>
        <w:rPr>
          <w:sz w:val="28"/>
          <w:szCs w:val="28"/>
        </w:rPr>
      </w:pPr>
      <w:r w:rsidRPr="00C852CE">
        <w:rPr>
          <w:sz w:val="28"/>
          <w:szCs w:val="28"/>
        </w:rPr>
        <w:t>The local/state union must submit the completed form</w:t>
      </w:r>
      <w:r w:rsidR="00BD4F93" w:rsidRPr="00C852CE">
        <w:rPr>
          <w:sz w:val="28"/>
          <w:szCs w:val="28"/>
        </w:rPr>
        <w:t>,</w:t>
      </w:r>
      <w:r w:rsidRPr="00C852CE">
        <w:rPr>
          <w:sz w:val="28"/>
          <w:szCs w:val="28"/>
        </w:rPr>
        <w:t xml:space="preserve"> with</w:t>
      </w:r>
      <w:r w:rsidR="00BD4F93" w:rsidRPr="00C852CE">
        <w:rPr>
          <w:sz w:val="28"/>
          <w:szCs w:val="28"/>
        </w:rPr>
        <w:t xml:space="preserve"> all</w:t>
      </w:r>
      <w:r w:rsidRPr="00C852CE">
        <w:rPr>
          <w:sz w:val="28"/>
          <w:szCs w:val="28"/>
        </w:rPr>
        <w:t xml:space="preserve"> supporting </w:t>
      </w:r>
      <w:r w:rsidR="00BD4F93" w:rsidRPr="00C852CE">
        <w:rPr>
          <w:sz w:val="28"/>
          <w:szCs w:val="28"/>
        </w:rPr>
        <w:t>documents</w:t>
      </w:r>
      <w:r w:rsidR="00B21A83" w:rsidRPr="00C852CE">
        <w:rPr>
          <w:sz w:val="28"/>
          <w:szCs w:val="28"/>
        </w:rPr>
        <w:t>,</w:t>
      </w:r>
      <w:r w:rsidR="00BD4F93" w:rsidRPr="00C852CE">
        <w:rPr>
          <w:sz w:val="28"/>
          <w:szCs w:val="28"/>
        </w:rPr>
        <w:t xml:space="preserve"> </w:t>
      </w:r>
      <w:r w:rsidRPr="00C852CE">
        <w:rPr>
          <w:sz w:val="28"/>
          <w:szCs w:val="28"/>
        </w:rPr>
        <w:t xml:space="preserve">to a </w:t>
      </w:r>
      <w:r w:rsidR="00BD4F93" w:rsidRPr="00C852CE">
        <w:rPr>
          <w:sz w:val="28"/>
          <w:szCs w:val="28"/>
        </w:rPr>
        <w:t>Clerk Craft National Business Agent (</w:t>
      </w:r>
      <w:r w:rsidRPr="00C852CE">
        <w:rPr>
          <w:sz w:val="28"/>
          <w:szCs w:val="28"/>
        </w:rPr>
        <w:t>NBA</w:t>
      </w:r>
      <w:r w:rsidR="00BD4F93" w:rsidRPr="00C852CE">
        <w:rPr>
          <w:sz w:val="28"/>
          <w:szCs w:val="28"/>
        </w:rPr>
        <w:t>)</w:t>
      </w:r>
      <w:r w:rsidRPr="00C852CE">
        <w:rPr>
          <w:sz w:val="28"/>
          <w:szCs w:val="28"/>
        </w:rPr>
        <w:t xml:space="preserve"> via e-mail</w:t>
      </w:r>
      <w:r w:rsidR="00BD4F93" w:rsidRPr="00C852CE">
        <w:rPr>
          <w:sz w:val="28"/>
          <w:szCs w:val="28"/>
        </w:rPr>
        <w:t>,</w:t>
      </w:r>
      <w:r w:rsidRPr="00C852CE">
        <w:rPr>
          <w:sz w:val="28"/>
          <w:szCs w:val="28"/>
        </w:rPr>
        <w:t xml:space="preserve"> with a courtesy copy to the local/state union or first class/priority mail with tracking.</w:t>
      </w:r>
      <w:r w:rsidR="00205842" w:rsidRPr="00C852CE">
        <w:rPr>
          <w:sz w:val="28"/>
          <w:szCs w:val="28"/>
        </w:rPr>
        <w:t xml:space="preserve"> </w:t>
      </w:r>
      <w:r w:rsidR="00205842" w:rsidRPr="00C852CE">
        <w:rPr>
          <w:b/>
          <w:sz w:val="28"/>
          <w:szCs w:val="28"/>
        </w:rPr>
        <w:t>Do not copy the national APWU Clerk Division.</w:t>
      </w:r>
    </w:p>
    <w:p w:rsidR="00DA0E05" w:rsidRPr="00C852CE" w:rsidRDefault="003F5D2A" w:rsidP="003F5D2A">
      <w:pPr>
        <w:pStyle w:val="ListParagraph"/>
        <w:numPr>
          <w:ilvl w:val="0"/>
          <w:numId w:val="1"/>
        </w:numPr>
        <w:rPr>
          <w:b/>
          <w:sz w:val="28"/>
          <w:szCs w:val="28"/>
        </w:rPr>
      </w:pPr>
      <w:r w:rsidRPr="00C852CE">
        <w:rPr>
          <w:sz w:val="28"/>
          <w:szCs w:val="28"/>
        </w:rPr>
        <w:t>The NBA will verify the accuracy of the form</w:t>
      </w:r>
      <w:r w:rsidR="00AD3386" w:rsidRPr="00C852CE">
        <w:rPr>
          <w:sz w:val="28"/>
          <w:szCs w:val="28"/>
        </w:rPr>
        <w:t xml:space="preserve">, </w:t>
      </w:r>
      <w:r w:rsidR="00B21A83" w:rsidRPr="00C852CE">
        <w:rPr>
          <w:sz w:val="28"/>
          <w:szCs w:val="28"/>
        </w:rPr>
        <w:t xml:space="preserve">via </w:t>
      </w:r>
      <w:r w:rsidR="00AD3386" w:rsidRPr="00C852CE">
        <w:rPr>
          <w:sz w:val="28"/>
          <w:szCs w:val="28"/>
        </w:rPr>
        <w:t xml:space="preserve">Section C, </w:t>
      </w:r>
      <w:r w:rsidRPr="00C852CE">
        <w:rPr>
          <w:sz w:val="28"/>
          <w:szCs w:val="28"/>
        </w:rPr>
        <w:t xml:space="preserve">by reviewing the supporting </w:t>
      </w:r>
      <w:r w:rsidR="00BD4F93" w:rsidRPr="00C852CE">
        <w:rPr>
          <w:sz w:val="28"/>
          <w:szCs w:val="28"/>
        </w:rPr>
        <w:t xml:space="preserve">documents </w:t>
      </w:r>
      <w:r w:rsidRPr="00C852CE">
        <w:rPr>
          <w:sz w:val="28"/>
          <w:szCs w:val="28"/>
        </w:rPr>
        <w:t>and making a determination of whether the employee is eligible, the duration of the eligibility</w:t>
      </w:r>
      <w:r w:rsidR="00BD4F93" w:rsidRPr="00C852CE">
        <w:rPr>
          <w:sz w:val="28"/>
          <w:szCs w:val="28"/>
        </w:rPr>
        <w:t>,</w:t>
      </w:r>
      <w:r w:rsidRPr="00C852CE">
        <w:rPr>
          <w:sz w:val="28"/>
          <w:szCs w:val="28"/>
        </w:rPr>
        <w:t xml:space="preserve"> and the total amount to</w:t>
      </w:r>
      <w:r w:rsidR="00B21A83" w:rsidRPr="00C852CE">
        <w:rPr>
          <w:sz w:val="28"/>
          <w:szCs w:val="28"/>
        </w:rPr>
        <w:t xml:space="preserve"> be paid to</w:t>
      </w:r>
      <w:r w:rsidRPr="00C852CE">
        <w:rPr>
          <w:sz w:val="28"/>
          <w:szCs w:val="28"/>
        </w:rPr>
        <w:t xml:space="preserve"> the employee. </w:t>
      </w:r>
      <w:r w:rsidRPr="00C852CE">
        <w:rPr>
          <w:b/>
          <w:sz w:val="28"/>
          <w:szCs w:val="28"/>
        </w:rPr>
        <w:t>The NBA has a right to modify the eligibility based on a review of the documents.</w:t>
      </w:r>
    </w:p>
    <w:p w:rsidR="003F5D2A" w:rsidRPr="00C852CE" w:rsidRDefault="003F5D2A" w:rsidP="00B640AD">
      <w:pPr>
        <w:pStyle w:val="ListParagraph"/>
        <w:numPr>
          <w:ilvl w:val="0"/>
          <w:numId w:val="1"/>
        </w:numPr>
        <w:rPr>
          <w:b/>
          <w:sz w:val="28"/>
          <w:szCs w:val="28"/>
        </w:rPr>
      </w:pPr>
      <w:r w:rsidRPr="00C852CE">
        <w:rPr>
          <w:sz w:val="28"/>
          <w:szCs w:val="28"/>
        </w:rPr>
        <w:t>The NBA will sign</w:t>
      </w:r>
      <w:r w:rsidR="00BD4F93" w:rsidRPr="00C852CE">
        <w:rPr>
          <w:sz w:val="28"/>
          <w:szCs w:val="28"/>
        </w:rPr>
        <w:t>,</w:t>
      </w:r>
      <w:r w:rsidRPr="00C852CE">
        <w:rPr>
          <w:sz w:val="28"/>
          <w:szCs w:val="28"/>
        </w:rPr>
        <w:t xml:space="preserve"> date</w:t>
      </w:r>
      <w:r w:rsidR="00BD4F93" w:rsidRPr="00C852CE">
        <w:rPr>
          <w:sz w:val="28"/>
          <w:szCs w:val="28"/>
        </w:rPr>
        <w:t>,</w:t>
      </w:r>
      <w:r w:rsidRPr="00C852CE">
        <w:rPr>
          <w:sz w:val="28"/>
          <w:szCs w:val="28"/>
        </w:rPr>
        <w:t xml:space="preserve"> </w:t>
      </w:r>
      <w:r w:rsidR="00B21A83" w:rsidRPr="00C852CE">
        <w:rPr>
          <w:sz w:val="28"/>
          <w:szCs w:val="28"/>
        </w:rPr>
        <w:t xml:space="preserve">and </w:t>
      </w:r>
      <w:r w:rsidRPr="00C852CE">
        <w:rPr>
          <w:sz w:val="28"/>
          <w:szCs w:val="28"/>
        </w:rPr>
        <w:t>then submit the document to Lamont Brooks at</w:t>
      </w:r>
      <w:r w:rsidRPr="00C852CE">
        <w:rPr>
          <w:b/>
          <w:sz w:val="28"/>
          <w:szCs w:val="28"/>
        </w:rPr>
        <w:t xml:space="preserve"> </w:t>
      </w:r>
      <w:r w:rsidR="00B640AD" w:rsidRPr="00C852CE">
        <w:rPr>
          <w:b/>
          <w:color w:val="0070C0"/>
          <w:sz w:val="28"/>
          <w:szCs w:val="28"/>
        </w:rPr>
        <w:fldChar w:fldCharType="begin"/>
      </w:r>
      <w:r w:rsidR="00B640AD" w:rsidRPr="00C852CE">
        <w:rPr>
          <w:b/>
          <w:color w:val="0070C0"/>
          <w:sz w:val="28"/>
          <w:szCs w:val="28"/>
        </w:rPr>
        <w:instrText xml:space="preserve"> HYPERLINK "mailto:lbrooks@apwu.org" </w:instrText>
      </w:r>
      <w:r w:rsidR="00B640AD" w:rsidRPr="00C852CE">
        <w:rPr>
          <w:b/>
          <w:color w:val="0070C0"/>
          <w:sz w:val="28"/>
          <w:szCs w:val="28"/>
        </w:rPr>
        <w:fldChar w:fldCharType="separate"/>
      </w:r>
      <w:r w:rsidR="00B640AD" w:rsidRPr="00C852CE">
        <w:rPr>
          <w:rStyle w:val="Hyperlink"/>
          <w:b/>
          <w:sz w:val="28"/>
          <w:szCs w:val="28"/>
        </w:rPr>
        <w:t>lbrooks@apwu.org</w:t>
      </w:r>
      <w:ins w:id="2" w:author="Geoff Knowles" w:date="2015-11-09T14:55:00Z">
        <w:r w:rsidR="00B640AD" w:rsidRPr="00C852CE">
          <w:rPr>
            <w:b/>
            <w:color w:val="0070C0"/>
            <w:sz w:val="28"/>
            <w:szCs w:val="28"/>
          </w:rPr>
          <w:fldChar w:fldCharType="end"/>
        </w:r>
      </w:ins>
      <w:r w:rsidRPr="00C852CE">
        <w:rPr>
          <w:b/>
          <w:color w:val="0070C0"/>
          <w:sz w:val="28"/>
          <w:szCs w:val="28"/>
        </w:rPr>
        <w:t xml:space="preserve"> </w:t>
      </w:r>
      <w:r w:rsidRPr="00C852CE">
        <w:rPr>
          <w:sz w:val="28"/>
          <w:szCs w:val="28"/>
        </w:rPr>
        <w:t>with a courtesy copy to Geoff Knowles at</w:t>
      </w:r>
      <w:r w:rsidRPr="00C852CE">
        <w:rPr>
          <w:b/>
          <w:sz w:val="28"/>
          <w:szCs w:val="28"/>
        </w:rPr>
        <w:t xml:space="preserve"> </w:t>
      </w:r>
      <w:hyperlink r:id="rId12" w:history="1">
        <w:r w:rsidR="00EF78F2" w:rsidRPr="00C852CE">
          <w:rPr>
            <w:rStyle w:val="Hyperlink"/>
            <w:b/>
            <w:sz w:val="28"/>
            <w:szCs w:val="28"/>
          </w:rPr>
          <w:t>gknowles@apwu.org</w:t>
        </w:r>
      </w:hyperlink>
      <w:r w:rsidRPr="00C852CE">
        <w:rPr>
          <w:b/>
          <w:sz w:val="28"/>
          <w:szCs w:val="28"/>
        </w:rPr>
        <w:t>.</w:t>
      </w:r>
    </w:p>
    <w:p w:rsidR="00205842" w:rsidRPr="00C852CE" w:rsidRDefault="00205842" w:rsidP="00205842">
      <w:pPr>
        <w:pStyle w:val="ListParagraph"/>
        <w:numPr>
          <w:ilvl w:val="0"/>
          <w:numId w:val="1"/>
        </w:numPr>
        <w:rPr>
          <w:b/>
          <w:sz w:val="28"/>
          <w:szCs w:val="28"/>
        </w:rPr>
      </w:pPr>
      <w:r w:rsidRPr="00C852CE">
        <w:rPr>
          <w:b/>
          <w:sz w:val="28"/>
          <w:szCs w:val="28"/>
        </w:rPr>
        <w:t xml:space="preserve">In a separate e-mail the NBA can provide a copy of the e-mail to Lamont Brooks to the local/state union who in turn can copy or provide </w:t>
      </w:r>
      <w:r w:rsidRPr="00C852CE">
        <w:rPr>
          <w:b/>
          <w:sz w:val="28"/>
          <w:szCs w:val="28"/>
        </w:rPr>
        <w:lastRenderedPageBreak/>
        <w:t>proof to the former member. Do not copy Lamont Brooks or Geoff Knowles.</w:t>
      </w:r>
    </w:p>
    <w:p w:rsidR="003F5D2A" w:rsidRPr="00C852CE" w:rsidRDefault="00EF78F2" w:rsidP="00EF78F2">
      <w:pPr>
        <w:pStyle w:val="ListParagraph"/>
        <w:numPr>
          <w:ilvl w:val="0"/>
          <w:numId w:val="1"/>
        </w:numPr>
        <w:rPr>
          <w:sz w:val="28"/>
          <w:szCs w:val="28"/>
        </w:rPr>
      </w:pPr>
      <w:r w:rsidRPr="00C852CE">
        <w:rPr>
          <w:sz w:val="28"/>
          <w:szCs w:val="28"/>
        </w:rPr>
        <w:t xml:space="preserve">The NBA office will maintain a </w:t>
      </w:r>
      <w:r w:rsidR="00BD4F93" w:rsidRPr="00C852CE">
        <w:rPr>
          <w:sz w:val="28"/>
          <w:szCs w:val="28"/>
        </w:rPr>
        <w:t xml:space="preserve">list of verified recipients </w:t>
      </w:r>
      <w:r w:rsidRPr="00C852CE">
        <w:rPr>
          <w:sz w:val="28"/>
          <w:szCs w:val="28"/>
        </w:rPr>
        <w:t xml:space="preserve">on an Excel spreadsheet </w:t>
      </w:r>
      <w:r w:rsidR="00BD4F93" w:rsidRPr="00C852CE">
        <w:rPr>
          <w:sz w:val="28"/>
          <w:szCs w:val="28"/>
        </w:rPr>
        <w:t xml:space="preserve">(a template </w:t>
      </w:r>
      <w:r w:rsidR="00B21A83" w:rsidRPr="00C852CE">
        <w:rPr>
          <w:sz w:val="28"/>
          <w:szCs w:val="28"/>
        </w:rPr>
        <w:t xml:space="preserve">will be </w:t>
      </w:r>
      <w:r w:rsidR="00BD4F93" w:rsidRPr="00C852CE">
        <w:rPr>
          <w:sz w:val="28"/>
          <w:szCs w:val="28"/>
        </w:rPr>
        <w:t xml:space="preserve">provided by National HQ) </w:t>
      </w:r>
      <w:r w:rsidRPr="00C852CE">
        <w:rPr>
          <w:sz w:val="28"/>
          <w:szCs w:val="28"/>
        </w:rPr>
        <w:t xml:space="preserve">and will retain all </w:t>
      </w:r>
      <w:r w:rsidR="00BD4F93" w:rsidRPr="00C852CE">
        <w:rPr>
          <w:sz w:val="28"/>
          <w:szCs w:val="28"/>
        </w:rPr>
        <w:t xml:space="preserve">of </w:t>
      </w:r>
      <w:r w:rsidRPr="00C852CE">
        <w:rPr>
          <w:sz w:val="28"/>
          <w:szCs w:val="28"/>
        </w:rPr>
        <w:t xml:space="preserve">the supporting </w:t>
      </w:r>
      <w:r w:rsidR="00BD4F93" w:rsidRPr="00C852CE">
        <w:rPr>
          <w:sz w:val="28"/>
          <w:szCs w:val="28"/>
        </w:rPr>
        <w:t xml:space="preserve">documents </w:t>
      </w:r>
      <w:r w:rsidRPr="00C852CE">
        <w:rPr>
          <w:sz w:val="28"/>
          <w:szCs w:val="28"/>
        </w:rPr>
        <w:t>for each Payment Request Form.</w:t>
      </w:r>
    </w:p>
    <w:p w:rsidR="008F0390" w:rsidRPr="00C852CE" w:rsidRDefault="00EF78F2" w:rsidP="00EF78F2">
      <w:pPr>
        <w:pStyle w:val="ListParagraph"/>
        <w:numPr>
          <w:ilvl w:val="0"/>
          <w:numId w:val="1"/>
        </w:numPr>
        <w:rPr>
          <w:sz w:val="28"/>
          <w:szCs w:val="28"/>
          <w:u w:val="single"/>
        </w:rPr>
      </w:pPr>
      <w:r w:rsidRPr="00C852CE">
        <w:rPr>
          <w:sz w:val="28"/>
          <w:szCs w:val="28"/>
        </w:rPr>
        <w:t>APWU Clerk Division will submit the Payment Request Forms to the USPS via an Excel summary spreadsheet at the appropriate time.</w:t>
      </w:r>
    </w:p>
    <w:p w:rsidR="00EF78F2" w:rsidRPr="00C852CE" w:rsidRDefault="00EF78F2" w:rsidP="00EF78F2">
      <w:pPr>
        <w:pStyle w:val="ListParagraph"/>
        <w:numPr>
          <w:ilvl w:val="0"/>
          <w:numId w:val="1"/>
        </w:numPr>
        <w:rPr>
          <w:sz w:val="28"/>
          <w:szCs w:val="28"/>
        </w:rPr>
      </w:pPr>
      <w:r w:rsidRPr="00C852CE">
        <w:rPr>
          <w:sz w:val="28"/>
          <w:szCs w:val="28"/>
        </w:rPr>
        <w:t>APWU will not be responsible for any payment request</w:t>
      </w:r>
      <w:r w:rsidR="00BD4F93" w:rsidRPr="00C852CE">
        <w:rPr>
          <w:sz w:val="28"/>
          <w:szCs w:val="28"/>
        </w:rPr>
        <w:t>s</w:t>
      </w:r>
      <w:r w:rsidRPr="00C852CE">
        <w:rPr>
          <w:sz w:val="28"/>
          <w:szCs w:val="28"/>
        </w:rPr>
        <w:t xml:space="preserve"> that fail to follow the proper protocol outlined in this document. The protocol and Payment Request Form will be placed on the APWU website at </w:t>
      </w:r>
      <w:hyperlink r:id="rId13" w:history="1">
        <w:r w:rsidR="00205842" w:rsidRPr="00C852CE">
          <w:rPr>
            <w:rStyle w:val="Hyperlink"/>
            <w:b/>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www.apwu.org</w:t>
        </w:r>
      </w:hyperlink>
      <w:r w:rsidRPr="00C852CE">
        <w:rPr>
          <w:sz w:val="28"/>
          <w:szCs w:val="28"/>
        </w:rPr>
        <w:t>.</w:t>
      </w:r>
      <w:r w:rsidR="00205842" w:rsidRPr="00C852CE">
        <w:rPr>
          <w:sz w:val="28"/>
          <w:szCs w:val="28"/>
        </w:rPr>
        <w:t xml:space="preserve"> </w:t>
      </w:r>
    </w:p>
    <w:p w:rsidR="00205842" w:rsidRPr="00C852CE" w:rsidRDefault="00205842" w:rsidP="00205842">
      <w:pPr>
        <w:pStyle w:val="ListParagraph"/>
        <w:rPr>
          <w:sz w:val="28"/>
          <w:szCs w:val="28"/>
          <w:u w:val="single"/>
        </w:rPr>
      </w:pPr>
    </w:p>
    <w:p w:rsidR="00205842" w:rsidRDefault="00205842" w:rsidP="00205842">
      <w:pPr>
        <w:pStyle w:val="ListParagraph"/>
        <w:rPr>
          <w:u w:val="single"/>
        </w:rPr>
      </w:pPr>
    </w:p>
    <w:p w:rsidR="00AD3386" w:rsidRDefault="00AD3386" w:rsidP="00205842">
      <w:pPr>
        <w:pStyle w:val="ListParagraph"/>
        <w:ind w:left="0"/>
        <w:rPr>
          <w:ins w:id="3" w:author="Geoff Knowles" w:date="2015-11-09T15:13:00Z"/>
          <w:b/>
          <w:sz w:val="28"/>
          <w:szCs w:val="28"/>
          <w:u w:val="single"/>
        </w:rPr>
      </w:pPr>
    </w:p>
    <w:p w:rsidR="00205842" w:rsidRPr="00CE3136" w:rsidRDefault="00205842" w:rsidP="00205842">
      <w:pPr>
        <w:pStyle w:val="ListParagraph"/>
        <w:ind w:left="0"/>
        <w:rPr>
          <w:b/>
          <w:sz w:val="28"/>
          <w:szCs w:val="28"/>
          <w:u w:val="single"/>
        </w:rPr>
      </w:pPr>
      <w:r w:rsidRPr="00CE3136">
        <w:rPr>
          <w:b/>
          <w:sz w:val="28"/>
          <w:szCs w:val="28"/>
          <w:u w:val="single"/>
        </w:rPr>
        <w:t>Eligibility</w:t>
      </w:r>
    </w:p>
    <w:p w:rsidR="008F0390" w:rsidRDefault="008F0390"/>
    <w:p w:rsidR="00C95E0D" w:rsidRPr="009E183F" w:rsidRDefault="00E61C13" w:rsidP="00C95E0D">
      <w:pPr>
        <w:rPr>
          <w:b/>
          <w:color w:val="00B050"/>
          <w:sz w:val="28"/>
          <w:szCs w:val="28"/>
        </w:rPr>
      </w:pPr>
      <w:r w:rsidRPr="00C852CE">
        <w:rPr>
          <w:sz w:val="28"/>
          <w:szCs w:val="28"/>
        </w:rPr>
        <w:t xml:space="preserve">Eligible </w:t>
      </w:r>
      <w:r w:rsidR="00B640AD" w:rsidRPr="00C852CE">
        <w:rPr>
          <w:sz w:val="28"/>
          <w:szCs w:val="28"/>
        </w:rPr>
        <w:t xml:space="preserve">recipients </w:t>
      </w:r>
      <w:r w:rsidRPr="00C852CE">
        <w:rPr>
          <w:sz w:val="28"/>
          <w:szCs w:val="28"/>
        </w:rPr>
        <w:t xml:space="preserve">must </w:t>
      </w:r>
      <w:r w:rsidR="00C95E0D" w:rsidRPr="00C852CE">
        <w:rPr>
          <w:sz w:val="28"/>
          <w:szCs w:val="28"/>
        </w:rPr>
        <w:t xml:space="preserve">have been </w:t>
      </w:r>
      <w:r w:rsidRPr="00C852CE">
        <w:rPr>
          <w:sz w:val="28"/>
          <w:szCs w:val="28"/>
        </w:rPr>
        <w:t xml:space="preserve">a </w:t>
      </w:r>
      <w:r w:rsidR="00C95E0D" w:rsidRPr="00C852CE">
        <w:rPr>
          <w:sz w:val="28"/>
          <w:szCs w:val="28"/>
        </w:rPr>
        <w:t>part-time flexible clerk craft employee or</w:t>
      </w:r>
      <w:r w:rsidR="00B640AD" w:rsidRPr="00C852CE">
        <w:rPr>
          <w:sz w:val="28"/>
          <w:szCs w:val="28"/>
        </w:rPr>
        <w:t xml:space="preserve"> a</w:t>
      </w:r>
      <w:r w:rsidR="00C95E0D" w:rsidRPr="00C852CE">
        <w:rPr>
          <w:sz w:val="28"/>
          <w:szCs w:val="28"/>
        </w:rPr>
        <w:t xml:space="preserve"> full-time regular employee in a Non-Traditional Full-Time</w:t>
      </w:r>
      <w:r w:rsidR="00EE1D62" w:rsidRPr="00C852CE">
        <w:rPr>
          <w:sz w:val="28"/>
          <w:szCs w:val="28"/>
        </w:rPr>
        <w:t xml:space="preserve"> (NTFT) duty assignment, who were</w:t>
      </w:r>
      <w:r w:rsidR="00C95E0D" w:rsidRPr="00C852CE">
        <w:rPr>
          <w:sz w:val="28"/>
          <w:szCs w:val="28"/>
        </w:rPr>
        <w:t xml:space="preserve"> on the rolls between the dates of May 7, 2011 and December 5, 2014 in a level 15, 16, or 18 office</w:t>
      </w:r>
      <w:r w:rsidR="00C20833">
        <w:rPr>
          <w:b/>
          <w:sz w:val="28"/>
          <w:szCs w:val="28"/>
        </w:rPr>
        <w:t xml:space="preserve"> </w:t>
      </w:r>
      <w:r w:rsidR="00C20833">
        <w:rPr>
          <w:sz w:val="28"/>
          <w:szCs w:val="28"/>
        </w:rPr>
        <w:t xml:space="preserve">and </w:t>
      </w:r>
      <w:r w:rsidR="007549F4">
        <w:rPr>
          <w:sz w:val="28"/>
          <w:szCs w:val="28"/>
        </w:rPr>
        <w:t>in</w:t>
      </w:r>
      <w:r w:rsidR="00BC475F" w:rsidRPr="00C852CE">
        <w:rPr>
          <w:b/>
          <w:sz w:val="28"/>
          <w:szCs w:val="28"/>
        </w:rPr>
        <w:t xml:space="preserve"> D/A codes 41-0, 21-0, or 21-5.</w:t>
      </w:r>
      <w:r w:rsidR="00AE14E7">
        <w:rPr>
          <w:b/>
          <w:sz w:val="28"/>
          <w:szCs w:val="28"/>
        </w:rPr>
        <w:t xml:space="preserve">  </w:t>
      </w:r>
      <w:r w:rsidR="009E183F" w:rsidRPr="009E183F">
        <w:rPr>
          <w:b/>
          <w:color w:val="00B050"/>
          <w:sz w:val="28"/>
          <w:szCs w:val="28"/>
        </w:rPr>
        <w:t>*</w:t>
      </w:r>
      <w:r w:rsidR="00AE14E7" w:rsidRPr="009E183F">
        <w:rPr>
          <w:i/>
          <w:color w:val="00B050"/>
          <w:sz w:val="28"/>
          <w:szCs w:val="28"/>
        </w:rPr>
        <w:t xml:space="preserve">A level 15, 16, or 18 </w:t>
      </w:r>
      <w:proofErr w:type="gramStart"/>
      <w:r w:rsidR="00C1078C" w:rsidRPr="009E183F">
        <w:rPr>
          <w:i/>
          <w:color w:val="00B050"/>
          <w:sz w:val="28"/>
          <w:szCs w:val="28"/>
        </w:rPr>
        <w:t>office</w:t>
      </w:r>
      <w:proofErr w:type="gramEnd"/>
      <w:r w:rsidR="009E183F" w:rsidRPr="009E183F">
        <w:rPr>
          <w:i/>
          <w:color w:val="00B050"/>
          <w:sz w:val="28"/>
          <w:szCs w:val="28"/>
        </w:rPr>
        <w:t xml:space="preserve">, </w:t>
      </w:r>
      <w:r w:rsidR="00AE14E7" w:rsidRPr="009E183F">
        <w:rPr>
          <w:i/>
          <w:color w:val="00B050"/>
          <w:sz w:val="28"/>
          <w:szCs w:val="28"/>
        </w:rPr>
        <w:t xml:space="preserve">as </w:t>
      </w:r>
      <w:r w:rsidR="009E183F">
        <w:rPr>
          <w:i/>
          <w:color w:val="00B050"/>
          <w:sz w:val="28"/>
          <w:szCs w:val="28"/>
        </w:rPr>
        <w:t>of November 21, 2010 that is DUO</w:t>
      </w:r>
      <w:r w:rsidR="00AE14E7" w:rsidRPr="009E183F">
        <w:rPr>
          <w:i/>
          <w:color w:val="00B050"/>
          <w:sz w:val="28"/>
          <w:szCs w:val="28"/>
        </w:rPr>
        <w:t xml:space="preserve">/DUR to a </w:t>
      </w:r>
      <w:r w:rsidR="009E183F" w:rsidRPr="009E183F">
        <w:rPr>
          <w:i/>
          <w:color w:val="00B050"/>
          <w:sz w:val="28"/>
          <w:szCs w:val="28"/>
        </w:rPr>
        <w:t>level -</w:t>
      </w:r>
      <w:r w:rsidR="00AE14E7" w:rsidRPr="009E183F">
        <w:rPr>
          <w:i/>
          <w:color w:val="00B050"/>
          <w:sz w:val="28"/>
          <w:szCs w:val="28"/>
        </w:rPr>
        <w:t>13</w:t>
      </w:r>
      <w:r w:rsidR="009E183F" w:rsidRPr="009E183F">
        <w:rPr>
          <w:i/>
          <w:color w:val="00B050"/>
          <w:sz w:val="28"/>
          <w:szCs w:val="28"/>
        </w:rPr>
        <w:t xml:space="preserve"> office, in accordance with the DAS arbitration award, would be eligible between the periods of May 7, 2011 and December 5, 2014.</w:t>
      </w:r>
    </w:p>
    <w:p w:rsidR="00F43803" w:rsidRPr="00BC475F" w:rsidRDefault="00F43803" w:rsidP="00C95E0D">
      <w:pPr>
        <w:rPr>
          <w:b/>
        </w:rPr>
      </w:pPr>
    </w:p>
    <w:p w:rsidR="00C95E0D" w:rsidRDefault="00C95E0D" w:rsidP="00C95E0D"/>
    <w:p w:rsidR="00C95E0D" w:rsidRPr="00CE3136" w:rsidRDefault="00C95E0D" w:rsidP="00C95E0D">
      <w:pPr>
        <w:rPr>
          <w:b/>
          <w:sz w:val="28"/>
          <w:szCs w:val="28"/>
          <w:u w:val="single"/>
        </w:rPr>
      </w:pPr>
      <w:r w:rsidRPr="00CE3136">
        <w:rPr>
          <w:b/>
          <w:sz w:val="28"/>
          <w:szCs w:val="28"/>
          <w:u w:val="single"/>
        </w:rPr>
        <w:t>Ineligible</w:t>
      </w:r>
    </w:p>
    <w:p w:rsidR="00C95E0D" w:rsidRDefault="00C95E0D" w:rsidP="00C95E0D"/>
    <w:p w:rsidR="00807501" w:rsidRPr="00C852CE" w:rsidRDefault="00807501" w:rsidP="00807501">
      <w:pPr>
        <w:rPr>
          <w:sz w:val="28"/>
          <w:szCs w:val="28"/>
        </w:rPr>
      </w:pPr>
      <w:r w:rsidRPr="00C852CE">
        <w:rPr>
          <w:sz w:val="28"/>
          <w:szCs w:val="28"/>
        </w:rPr>
        <w:t>An office that was a Level-20 as of May 23, 2011 and downgraded at a later date.</w:t>
      </w:r>
    </w:p>
    <w:p w:rsidR="00807501" w:rsidRPr="00C852CE" w:rsidRDefault="00807501" w:rsidP="00807501">
      <w:pPr>
        <w:rPr>
          <w:sz w:val="28"/>
          <w:szCs w:val="28"/>
        </w:rPr>
      </w:pPr>
    </w:p>
    <w:p w:rsidR="00807501" w:rsidRPr="00C852CE" w:rsidRDefault="00807501" w:rsidP="00807501">
      <w:pPr>
        <w:rPr>
          <w:sz w:val="28"/>
          <w:szCs w:val="28"/>
        </w:rPr>
      </w:pPr>
      <w:r w:rsidRPr="00C852CE">
        <w:rPr>
          <w:sz w:val="28"/>
          <w:szCs w:val="28"/>
        </w:rPr>
        <w:t xml:space="preserve">A level 15, 16, or 18 office </w:t>
      </w:r>
      <w:r w:rsidRPr="00C852CE">
        <w:rPr>
          <w:sz w:val="28"/>
          <w:szCs w:val="28"/>
          <w:u w:val="single"/>
        </w:rPr>
        <w:t>without a clerk</w:t>
      </w:r>
      <w:r w:rsidRPr="00C852CE">
        <w:rPr>
          <w:sz w:val="28"/>
          <w:szCs w:val="28"/>
        </w:rPr>
        <w:t xml:space="preserve"> that was DUO/DUR to a level 13 or below.</w:t>
      </w:r>
    </w:p>
    <w:p w:rsidR="00807501" w:rsidRPr="00C852CE" w:rsidRDefault="00807501" w:rsidP="00807501">
      <w:pPr>
        <w:rPr>
          <w:sz w:val="28"/>
          <w:szCs w:val="28"/>
        </w:rPr>
      </w:pPr>
    </w:p>
    <w:p w:rsidR="00807501" w:rsidRPr="00C852CE" w:rsidRDefault="00807501" w:rsidP="00807501">
      <w:pPr>
        <w:rPr>
          <w:sz w:val="28"/>
          <w:szCs w:val="28"/>
        </w:rPr>
      </w:pPr>
      <w:r w:rsidRPr="00C852CE">
        <w:rPr>
          <w:sz w:val="28"/>
          <w:szCs w:val="28"/>
        </w:rPr>
        <w:t xml:space="preserve">A level 15, 16, or 18 office that was DUO/DUR to a level </w:t>
      </w:r>
      <w:r w:rsidR="00693BAA" w:rsidRPr="00C852CE">
        <w:rPr>
          <w:sz w:val="28"/>
          <w:szCs w:val="28"/>
        </w:rPr>
        <w:t>20 will</w:t>
      </w:r>
      <w:r w:rsidRPr="00C852CE">
        <w:rPr>
          <w:sz w:val="28"/>
          <w:szCs w:val="28"/>
        </w:rPr>
        <w:t xml:space="preserve"> not be covered the duration of time that the office was not a level 15, 16, or 18 during the period of May 7, 2011-December 5, 2015.</w:t>
      </w:r>
    </w:p>
    <w:p w:rsidR="00807501" w:rsidRPr="00C852CE" w:rsidRDefault="00807501" w:rsidP="00807501">
      <w:pPr>
        <w:rPr>
          <w:sz w:val="28"/>
          <w:szCs w:val="28"/>
        </w:rPr>
      </w:pPr>
    </w:p>
    <w:p w:rsidR="00033FB7" w:rsidRPr="00C852CE" w:rsidRDefault="005A6935" w:rsidP="00807501">
      <w:pPr>
        <w:rPr>
          <w:sz w:val="28"/>
          <w:szCs w:val="28"/>
        </w:rPr>
      </w:pPr>
      <w:r w:rsidRPr="00C852CE">
        <w:rPr>
          <w:sz w:val="28"/>
          <w:szCs w:val="28"/>
        </w:rPr>
        <w:t>A level 15, 16 or 18 office that became a four-hour</w:t>
      </w:r>
      <w:r w:rsidR="00693BAA" w:rsidRPr="00C852CE">
        <w:rPr>
          <w:sz w:val="28"/>
          <w:szCs w:val="28"/>
        </w:rPr>
        <w:t xml:space="preserve"> or six hour RMPO office under </w:t>
      </w:r>
      <w:r w:rsidR="00807501" w:rsidRPr="00C852CE">
        <w:rPr>
          <w:sz w:val="28"/>
          <w:szCs w:val="28"/>
        </w:rPr>
        <w:t>POStPla</w:t>
      </w:r>
      <w:r w:rsidR="008E0D6B" w:rsidRPr="00C852CE">
        <w:rPr>
          <w:sz w:val="28"/>
          <w:szCs w:val="28"/>
        </w:rPr>
        <w:t xml:space="preserve">n </w:t>
      </w:r>
      <w:r w:rsidRPr="00C852CE">
        <w:rPr>
          <w:sz w:val="28"/>
          <w:szCs w:val="28"/>
        </w:rPr>
        <w:t>would</w:t>
      </w:r>
      <w:r w:rsidR="00807501" w:rsidRPr="00C852CE">
        <w:rPr>
          <w:sz w:val="28"/>
          <w:szCs w:val="28"/>
        </w:rPr>
        <w:t xml:space="preserve"> </w:t>
      </w:r>
      <w:r w:rsidR="00807501" w:rsidRPr="00C852CE">
        <w:rPr>
          <w:b/>
          <w:sz w:val="28"/>
          <w:szCs w:val="28"/>
        </w:rPr>
        <w:t>not</w:t>
      </w:r>
      <w:r w:rsidR="00807501" w:rsidRPr="00C852CE">
        <w:rPr>
          <w:sz w:val="28"/>
          <w:szCs w:val="28"/>
        </w:rPr>
        <w:t xml:space="preserve"> be eligible </w:t>
      </w:r>
      <w:r w:rsidR="00807501" w:rsidRPr="00C852CE">
        <w:rPr>
          <w:b/>
          <w:sz w:val="28"/>
          <w:szCs w:val="28"/>
        </w:rPr>
        <w:t>for the period of time</w:t>
      </w:r>
      <w:r w:rsidR="00807501" w:rsidRPr="00C852CE">
        <w:rPr>
          <w:sz w:val="28"/>
          <w:szCs w:val="28"/>
        </w:rPr>
        <w:t xml:space="preserve"> they were changed to a level-4 or level-6 office. They </w:t>
      </w:r>
      <w:r w:rsidR="00807501" w:rsidRPr="00C852CE">
        <w:rPr>
          <w:b/>
          <w:sz w:val="28"/>
          <w:szCs w:val="28"/>
        </w:rPr>
        <w:t>would be eligible for the period</w:t>
      </w:r>
      <w:r w:rsidR="00807501" w:rsidRPr="00C852CE">
        <w:rPr>
          <w:sz w:val="28"/>
          <w:szCs w:val="28"/>
        </w:rPr>
        <w:t xml:space="preserve"> of time if they were POStPlan</w:t>
      </w:r>
      <w:r w:rsidRPr="00C852CE">
        <w:rPr>
          <w:sz w:val="28"/>
          <w:szCs w:val="28"/>
        </w:rPr>
        <w:t>ned</w:t>
      </w:r>
      <w:r w:rsidR="00807501" w:rsidRPr="00C852CE">
        <w:rPr>
          <w:sz w:val="28"/>
          <w:szCs w:val="28"/>
        </w:rPr>
        <w:t xml:space="preserve"> to a </w:t>
      </w:r>
      <w:r w:rsidR="00807501" w:rsidRPr="00C852CE">
        <w:rPr>
          <w:b/>
          <w:sz w:val="28"/>
          <w:szCs w:val="28"/>
        </w:rPr>
        <w:t>level-18 APO</w:t>
      </w:r>
      <w:r w:rsidR="00807501" w:rsidRPr="00C852CE">
        <w:rPr>
          <w:sz w:val="28"/>
          <w:szCs w:val="28"/>
        </w:rPr>
        <w:t>.</w:t>
      </w:r>
      <w:r w:rsidRPr="00C852CE">
        <w:rPr>
          <w:sz w:val="28"/>
          <w:szCs w:val="28"/>
        </w:rPr>
        <w:t xml:space="preserve"> The level 15, 16, 18 office that was changed </w:t>
      </w:r>
      <w:r w:rsidRPr="00C852CE">
        <w:rPr>
          <w:sz w:val="28"/>
          <w:szCs w:val="28"/>
        </w:rPr>
        <w:lastRenderedPageBreak/>
        <w:t xml:space="preserve">to a level-4 or level-6 office under POStPlan would be eligible for the period of time from May 7, 2011 up to point </w:t>
      </w:r>
      <w:r w:rsidR="008E0D6B" w:rsidRPr="00C852CE">
        <w:rPr>
          <w:sz w:val="28"/>
          <w:szCs w:val="28"/>
        </w:rPr>
        <w:t xml:space="preserve">of </w:t>
      </w:r>
      <w:r w:rsidRPr="00C852CE">
        <w:rPr>
          <w:sz w:val="28"/>
          <w:szCs w:val="28"/>
        </w:rPr>
        <w:t>the POStPlan date</w:t>
      </w:r>
      <w:r w:rsidR="008E0D6B" w:rsidRPr="00C852CE">
        <w:rPr>
          <w:sz w:val="28"/>
          <w:szCs w:val="28"/>
        </w:rPr>
        <w:t xml:space="preserve"> for that office</w:t>
      </w:r>
      <w:r w:rsidRPr="00C852CE">
        <w:rPr>
          <w:sz w:val="28"/>
          <w:szCs w:val="28"/>
        </w:rPr>
        <w:t xml:space="preserve">. </w:t>
      </w:r>
    </w:p>
    <w:p w:rsidR="00807501" w:rsidRPr="00C852CE" w:rsidRDefault="00807501" w:rsidP="00807501">
      <w:pPr>
        <w:rPr>
          <w:sz w:val="28"/>
          <w:szCs w:val="28"/>
        </w:rPr>
      </w:pPr>
    </w:p>
    <w:p w:rsidR="00033FB7" w:rsidRPr="00C852CE" w:rsidRDefault="007549F4" w:rsidP="00033FB7">
      <w:pPr>
        <w:rPr>
          <w:sz w:val="28"/>
          <w:szCs w:val="28"/>
        </w:rPr>
      </w:pPr>
      <w:r w:rsidRPr="00C852CE">
        <w:rPr>
          <w:sz w:val="28"/>
          <w:szCs w:val="28"/>
        </w:rPr>
        <w:t>Clerks on loan, from a level-13,</w:t>
      </w:r>
      <w:r>
        <w:rPr>
          <w:sz w:val="28"/>
          <w:szCs w:val="28"/>
        </w:rPr>
        <w:t xml:space="preserve"> POStPlan 4- hour office, POStP</w:t>
      </w:r>
      <w:r w:rsidRPr="00C852CE">
        <w:rPr>
          <w:sz w:val="28"/>
          <w:szCs w:val="28"/>
        </w:rPr>
        <w:t xml:space="preserve">lan 6-hour RMPO, excessed or other reasons would not be eligible as the Global Remedy Settlement Agreement (GRSA) dated 12/5/2014 allows for any remaining issues in disputes that were unresolved to be processed accordingly. </w:t>
      </w:r>
    </w:p>
    <w:p w:rsidR="00033FB7" w:rsidRDefault="00033FB7" w:rsidP="00033FB7"/>
    <w:p w:rsidR="00033FB7" w:rsidRDefault="00033FB7" w:rsidP="00033FB7"/>
    <w:p w:rsidR="00033FB7" w:rsidRPr="00CE3136" w:rsidRDefault="00033FB7" w:rsidP="00033FB7">
      <w:pPr>
        <w:rPr>
          <w:b/>
          <w:sz w:val="28"/>
          <w:szCs w:val="28"/>
          <w:u w:val="single"/>
        </w:rPr>
      </w:pPr>
      <w:r w:rsidRPr="00CE3136">
        <w:rPr>
          <w:b/>
          <w:sz w:val="28"/>
          <w:szCs w:val="28"/>
          <w:u w:val="single"/>
        </w:rPr>
        <w:t>Conclusion</w:t>
      </w:r>
    </w:p>
    <w:p w:rsidR="00033FB7" w:rsidRPr="00033FB7" w:rsidRDefault="00033FB7" w:rsidP="00033FB7">
      <w:pPr>
        <w:rPr>
          <w:b/>
        </w:rPr>
      </w:pPr>
    </w:p>
    <w:p w:rsidR="00033FB7" w:rsidRPr="00C852CE" w:rsidRDefault="00C20833" w:rsidP="00033FB7">
      <w:pPr>
        <w:rPr>
          <w:sz w:val="28"/>
          <w:szCs w:val="28"/>
        </w:rPr>
      </w:pPr>
      <w:r>
        <w:rPr>
          <w:sz w:val="28"/>
          <w:szCs w:val="28"/>
        </w:rPr>
        <w:t xml:space="preserve">Eligibility was decided after receiving input from </w:t>
      </w:r>
      <w:r w:rsidR="00033FB7" w:rsidRPr="00C852CE">
        <w:rPr>
          <w:sz w:val="28"/>
          <w:szCs w:val="28"/>
        </w:rPr>
        <w:t>local, state, regio</w:t>
      </w:r>
      <w:r>
        <w:rPr>
          <w:sz w:val="28"/>
          <w:szCs w:val="28"/>
        </w:rPr>
        <w:t xml:space="preserve">nal and national officers and </w:t>
      </w:r>
      <w:r w:rsidR="00033FB7" w:rsidRPr="00C852CE">
        <w:rPr>
          <w:sz w:val="28"/>
          <w:szCs w:val="28"/>
        </w:rPr>
        <w:t>weighing as many factors as possible to determ</w:t>
      </w:r>
      <w:r w:rsidR="0058374B" w:rsidRPr="00C852CE">
        <w:rPr>
          <w:sz w:val="28"/>
          <w:szCs w:val="28"/>
        </w:rPr>
        <w:t>ine what was fair and equitable based on the Das award and information available to the union.</w:t>
      </w:r>
    </w:p>
    <w:p w:rsidR="0058374B" w:rsidRPr="00C852CE" w:rsidRDefault="0058374B" w:rsidP="00033FB7">
      <w:pPr>
        <w:rPr>
          <w:sz w:val="28"/>
          <w:szCs w:val="28"/>
        </w:rPr>
      </w:pPr>
    </w:p>
    <w:p w:rsidR="0058374B" w:rsidRPr="00C852CE" w:rsidRDefault="0058374B" w:rsidP="00033FB7">
      <w:pPr>
        <w:rPr>
          <w:sz w:val="28"/>
          <w:szCs w:val="28"/>
        </w:rPr>
      </w:pPr>
      <w:r w:rsidRPr="00C852CE">
        <w:rPr>
          <w:sz w:val="28"/>
          <w:szCs w:val="28"/>
        </w:rPr>
        <w:t xml:space="preserve">If </w:t>
      </w:r>
      <w:r w:rsidR="00E61C13" w:rsidRPr="00C852CE">
        <w:rPr>
          <w:sz w:val="28"/>
          <w:szCs w:val="28"/>
        </w:rPr>
        <w:t xml:space="preserve">a </w:t>
      </w:r>
      <w:r w:rsidR="00C20833">
        <w:rPr>
          <w:sz w:val="28"/>
          <w:szCs w:val="28"/>
        </w:rPr>
        <w:t>local</w:t>
      </w:r>
      <w:r w:rsidRPr="00C852CE">
        <w:rPr>
          <w:sz w:val="28"/>
          <w:szCs w:val="28"/>
        </w:rPr>
        <w:t>/state union feel</w:t>
      </w:r>
      <w:r w:rsidR="00E61C13" w:rsidRPr="00C852CE">
        <w:rPr>
          <w:sz w:val="28"/>
          <w:szCs w:val="28"/>
        </w:rPr>
        <w:t>s</w:t>
      </w:r>
      <w:r w:rsidRPr="00C852CE">
        <w:rPr>
          <w:sz w:val="28"/>
          <w:szCs w:val="28"/>
        </w:rPr>
        <w:t xml:space="preserve"> they have unique situations where grievances were filed that are not covered under the disbursement guidelines, they have the opportunity to address those possible remedies with the ongoing 1260 reporting monetary violations.</w:t>
      </w:r>
    </w:p>
    <w:p w:rsidR="007C16A5" w:rsidRDefault="007C16A5" w:rsidP="00033FB7">
      <w:pPr>
        <w:rPr>
          <w:b/>
        </w:rPr>
      </w:pPr>
    </w:p>
    <w:p w:rsidR="00F43803" w:rsidRDefault="00F43803" w:rsidP="00033FB7">
      <w:pPr>
        <w:rPr>
          <w:b/>
        </w:rPr>
      </w:pPr>
    </w:p>
    <w:p w:rsidR="0058374B" w:rsidRPr="00CE3136" w:rsidRDefault="0058374B" w:rsidP="00033FB7">
      <w:pPr>
        <w:rPr>
          <w:b/>
          <w:sz w:val="28"/>
          <w:szCs w:val="28"/>
          <w:u w:val="single"/>
        </w:rPr>
      </w:pPr>
      <w:r w:rsidRPr="00CE3136">
        <w:rPr>
          <w:b/>
          <w:sz w:val="28"/>
          <w:szCs w:val="28"/>
          <w:u w:val="single"/>
        </w:rPr>
        <w:t>Payments</w:t>
      </w:r>
    </w:p>
    <w:p w:rsidR="00C95E0D" w:rsidRPr="0051427E" w:rsidRDefault="00C95E0D" w:rsidP="0051427E"/>
    <w:p w:rsidR="0051427E" w:rsidRPr="00C852CE" w:rsidRDefault="007C16A5">
      <w:pPr>
        <w:rPr>
          <w:b/>
          <w:sz w:val="28"/>
          <w:szCs w:val="28"/>
          <w:u w:val="single"/>
        </w:rPr>
      </w:pPr>
      <w:r w:rsidRPr="00C852CE">
        <w:rPr>
          <w:b/>
          <w:sz w:val="28"/>
          <w:szCs w:val="28"/>
        </w:rPr>
        <w:t xml:space="preserve">Any prior submissions for payment request that was forwarded to their NBA and/or Lamont Brooks </w:t>
      </w:r>
      <w:r w:rsidRPr="00C852CE">
        <w:rPr>
          <w:b/>
          <w:sz w:val="28"/>
          <w:szCs w:val="28"/>
          <w:u w:val="single"/>
        </w:rPr>
        <w:t xml:space="preserve">must </w:t>
      </w:r>
      <w:r w:rsidRPr="00C852CE">
        <w:rPr>
          <w:b/>
          <w:sz w:val="28"/>
          <w:szCs w:val="28"/>
        </w:rPr>
        <w:t xml:space="preserve">be </w:t>
      </w:r>
      <w:r w:rsidRPr="00C852CE">
        <w:rPr>
          <w:b/>
          <w:sz w:val="28"/>
          <w:szCs w:val="28"/>
          <w:u w:val="single"/>
        </w:rPr>
        <w:t>resubmitted</w:t>
      </w:r>
      <w:r w:rsidRPr="00C852CE">
        <w:rPr>
          <w:b/>
          <w:sz w:val="28"/>
          <w:szCs w:val="28"/>
        </w:rPr>
        <w:t xml:space="preserve"> in accordance with this </w:t>
      </w:r>
      <w:r w:rsidRPr="00C852CE">
        <w:rPr>
          <w:b/>
          <w:sz w:val="28"/>
          <w:szCs w:val="28"/>
          <w:u w:val="single"/>
        </w:rPr>
        <w:t>Payment Request Form Submission Protocol.</w:t>
      </w:r>
    </w:p>
    <w:p w:rsidR="00F43803" w:rsidRDefault="00F43803">
      <w:pPr>
        <w:rPr>
          <w:b/>
          <w:u w:val="single"/>
        </w:rPr>
      </w:pPr>
    </w:p>
    <w:p w:rsidR="00F43803" w:rsidRDefault="00F43803">
      <w:pPr>
        <w:rPr>
          <w:b/>
          <w:u w:val="single"/>
        </w:rPr>
      </w:pPr>
    </w:p>
    <w:p w:rsidR="007C16A5" w:rsidRDefault="007C16A5">
      <w:pPr>
        <w:rPr>
          <w:b/>
          <w:u w:val="single"/>
        </w:rPr>
      </w:pPr>
    </w:p>
    <w:p w:rsidR="007C16A5" w:rsidRPr="00C852CE" w:rsidRDefault="007C16A5">
      <w:pPr>
        <w:rPr>
          <w:color w:val="C00000"/>
          <w:sz w:val="28"/>
          <w:szCs w:val="28"/>
        </w:rPr>
      </w:pPr>
      <w:r w:rsidRPr="00C852CE">
        <w:rPr>
          <w:color w:val="C00000"/>
          <w:sz w:val="28"/>
          <w:szCs w:val="28"/>
        </w:rPr>
        <w:t>The Postal Service expects payment to be made prior to Christmas, however do not spend it before you get it. Former employees will receive a paper check at their last office of employment. We will provide notice via the NBAs to the APWU local/state presidents and it will be placed on the APWU website so that you will know when to contact your former office of employment</w:t>
      </w:r>
      <w:r w:rsidRPr="00C852CE">
        <w:rPr>
          <w:sz w:val="28"/>
          <w:szCs w:val="28"/>
        </w:rPr>
        <w:t xml:space="preserve">. </w:t>
      </w:r>
      <w:r w:rsidR="004E38E7" w:rsidRPr="00C852CE">
        <w:rPr>
          <w:color w:val="C00000"/>
          <w:sz w:val="28"/>
          <w:szCs w:val="28"/>
        </w:rPr>
        <w:t>We will attempt to give you a more specific date once received by the Postal Service.</w:t>
      </w:r>
    </w:p>
    <w:p w:rsidR="005F7690" w:rsidRDefault="005F7690">
      <w:pPr>
        <w:rPr>
          <w:color w:val="C00000"/>
        </w:rPr>
      </w:pPr>
    </w:p>
    <w:p w:rsidR="005F7690" w:rsidRDefault="005F7690">
      <w:pPr>
        <w:rPr>
          <w:color w:val="C00000"/>
        </w:rPr>
      </w:pPr>
    </w:p>
    <w:p w:rsidR="005F7690" w:rsidRPr="00C852CE" w:rsidRDefault="005F7690">
      <w:pPr>
        <w:rPr>
          <w:sz w:val="28"/>
          <w:szCs w:val="28"/>
        </w:rPr>
      </w:pPr>
      <w:r w:rsidRPr="00C852CE">
        <w:rPr>
          <w:sz w:val="28"/>
          <w:szCs w:val="28"/>
        </w:rPr>
        <w:t>Lamont Brooks</w:t>
      </w:r>
    </w:p>
    <w:p w:rsidR="005F7690" w:rsidRPr="00C852CE" w:rsidRDefault="005F7690">
      <w:pPr>
        <w:rPr>
          <w:sz w:val="28"/>
          <w:szCs w:val="28"/>
        </w:rPr>
      </w:pPr>
      <w:r w:rsidRPr="00C852CE">
        <w:rPr>
          <w:sz w:val="28"/>
          <w:szCs w:val="28"/>
        </w:rPr>
        <w:t>Assistant Director</w:t>
      </w:r>
    </w:p>
    <w:p w:rsidR="005F7690" w:rsidRPr="00C852CE" w:rsidRDefault="005F7690">
      <w:pPr>
        <w:rPr>
          <w:sz w:val="28"/>
          <w:szCs w:val="28"/>
        </w:rPr>
      </w:pPr>
      <w:r w:rsidRPr="00C852CE">
        <w:rPr>
          <w:sz w:val="28"/>
          <w:szCs w:val="28"/>
        </w:rPr>
        <w:t>Clerk Division</w:t>
      </w:r>
    </w:p>
    <w:p w:rsidR="005F7690" w:rsidRPr="00C852CE" w:rsidRDefault="005F7690">
      <w:pPr>
        <w:rPr>
          <w:sz w:val="28"/>
          <w:szCs w:val="28"/>
        </w:rPr>
      </w:pPr>
      <w:r w:rsidRPr="00C852CE">
        <w:rPr>
          <w:sz w:val="28"/>
          <w:szCs w:val="28"/>
        </w:rPr>
        <w:t>American Postal Workers Union, AFL-CIO</w:t>
      </w:r>
    </w:p>
    <w:sectPr w:rsidR="005F7690" w:rsidRPr="00C852C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97" w:rsidRDefault="00570E97" w:rsidP="003B76CC">
      <w:r>
        <w:separator/>
      </w:r>
    </w:p>
  </w:endnote>
  <w:endnote w:type="continuationSeparator" w:id="0">
    <w:p w:rsidR="00570E97" w:rsidRDefault="00570E97" w:rsidP="003B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260"/>
      <w:docPartObj>
        <w:docPartGallery w:val="Page Numbers (Bottom of Page)"/>
        <w:docPartUnique/>
      </w:docPartObj>
    </w:sdtPr>
    <w:sdtEndPr/>
    <w:sdtContent>
      <w:sdt>
        <w:sdtPr>
          <w:id w:val="860082579"/>
          <w:docPartObj>
            <w:docPartGallery w:val="Page Numbers (Top of Page)"/>
            <w:docPartUnique/>
          </w:docPartObj>
        </w:sdtPr>
        <w:sdtEndPr/>
        <w:sdtContent>
          <w:p w:rsidR="006A633E" w:rsidRDefault="006A633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E3A0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E3A0D">
              <w:rPr>
                <w:b/>
                <w:bCs/>
                <w:noProof/>
              </w:rPr>
              <w:t>6</w:t>
            </w:r>
            <w:r>
              <w:rPr>
                <w:b/>
                <w:bCs/>
                <w:szCs w:val="24"/>
              </w:rPr>
              <w:fldChar w:fldCharType="end"/>
            </w:r>
          </w:p>
        </w:sdtContent>
      </w:sdt>
    </w:sdtContent>
  </w:sdt>
  <w:p w:rsidR="00D80163" w:rsidRDefault="00D8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97" w:rsidRDefault="00570E97" w:rsidP="003B76CC">
      <w:r>
        <w:separator/>
      </w:r>
    </w:p>
  </w:footnote>
  <w:footnote w:type="continuationSeparator" w:id="0">
    <w:p w:rsidR="00570E97" w:rsidRDefault="00570E97" w:rsidP="003B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7F0D"/>
    <w:multiLevelType w:val="hybridMultilevel"/>
    <w:tmpl w:val="D19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23D14"/>
    <w:multiLevelType w:val="hybridMultilevel"/>
    <w:tmpl w:val="7EBEBC9C"/>
    <w:lvl w:ilvl="0" w:tplc="BE5A10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77FB9"/>
    <w:multiLevelType w:val="hybridMultilevel"/>
    <w:tmpl w:val="4E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517A8"/>
    <w:multiLevelType w:val="hybridMultilevel"/>
    <w:tmpl w:val="AFBEB1EC"/>
    <w:lvl w:ilvl="0" w:tplc="A25E74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E23E7"/>
    <w:multiLevelType w:val="hybridMultilevel"/>
    <w:tmpl w:val="B37C3856"/>
    <w:lvl w:ilvl="0" w:tplc="192627CA">
      <w:numFmt w:val="bullet"/>
      <w:lvlText w:val=""/>
      <w:lvlJc w:val="left"/>
      <w:pPr>
        <w:ind w:left="6480" w:hanging="360"/>
      </w:pPr>
      <w:rPr>
        <w:rFonts w:ascii="Symbol" w:eastAsiaTheme="minorHAnsi" w:hAnsi="Symbol" w:cstheme="minorBidi" w:hint="default"/>
        <w:b/>
        <w:color w:val="00B0F0"/>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90"/>
    <w:rsid w:val="000036F1"/>
    <w:rsid w:val="00021EED"/>
    <w:rsid w:val="00025963"/>
    <w:rsid w:val="000270C1"/>
    <w:rsid w:val="00033FB7"/>
    <w:rsid w:val="0003659B"/>
    <w:rsid w:val="0005654F"/>
    <w:rsid w:val="000765B8"/>
    <w:rsid w:val="00085839"/>
    <w:rsid w:val="00090E5D"/>
    <w:rsid w:val="00097D0F"/>
    <w:rsid w:val="000A2F68"/>
    <w:rsid w:val="000A6F92"/>
    <w:rsid w:val="000C4ACC"/>
    <w:rsid w:val="000C4EE0"/>
    <w:rsid w:val="000D1A53"/>
    <w:rsid w:val="000E7709"/>
    <w:rsid w:val="000F6263"/>
    <w:rsid w:val="001107EC"/>
    <w:rsid w:val="00132ACB"/>
    <w:rsid w:val="00135D52"/>
    <w:rsid w:val="00140B52"/>
    <w:rsid w:val="00150D42"/>
    <w:rsid w:val="00163E36"/>
    <w:rsid w:val="00170290"/>
    <w:rsid w:val="0017148A"/>
    <w:rsid w:val="001735AB"/>
    <w:rsid w:val="0017747B"/>
    <w:rsid w:val="00182964"/>
    <w:rsid w:val="001B48A0"/>
    <w:rsid w:val="001D5474"/>
    <w:rsid w:val="001E2405"/>
    <w:rsid w:val="001F2C42"/>
    <w:rsid w:val="001F5B27"/>
    <w:rsid w:val="001F7186"/>
    <w:rsid w:val="00200C43"/>
    <w:rsid w:val="0020279C"/>
    <w:rsid w:val="00204635"/>
    <w:rsid w:val="00205842"/>
    <w:rsid w:val="00222A1B"/>
    <w:rsid w:val="00230547"/>
    <w:rsid w:val="00241932"/>
    <w:rsid w:val="00242DC7"/>
    <w:rsid w:val="00243ED9"/>
    <w:rsid w:val="002502F0"/>
    <w:rsid w:val="00250D59"/>
    <w:rsid w:val="00262753"/>
    <w:rsid w:val="00262CF1"/>
    <w:rsid w:val="0028118C"/>
    <w:rsid w:val="002A006F"/>
    <w:rsid w:val="002A08A1"/>
    <w:rsid w:val="002B33F8"/>
    <w:rsid w:val="002D5141"/>
    <w:rsid w:val="002E2BF8"/>
    <w:rsid w:val="002E6684"/>
    <w:rsid w:val="002F3474"/>
    <w:rsid w:val="00303199"/>
    <w:rsid w:val="0030344E"/>
    <w:rsid w:val="0031288A"/>
    <w:rsid w:val="00320D32"/>
    <w:rsid w:val="00323342"/>
    <w:rsid w:val="0032464C"/>
    <w:rsid w:val="003328EA"/>
    <w:rsid w:val="003344A6"/>
    <w:rsid w:val="00343BE7"/>
    <w:rsid w:val="003474C7"/>
    <w:rsid w:val="003529F1"/>
    <w:rsid w:val="0035750B"/>
    <w:rsid w:val="00360896"/>
    <w:rsid w:val="00360952"/>
    <w:rsid w:val="00363EBE"/>
    <w:rsid w:val="00367ADF"/>
    <w:rsid w:val="00373651"/>
    <w:rsid w:val="00377BCF"/>
    <w:rsid w:val="0038202C"/>
    <w:rsid w:val="00382745"/>
    <w:rsid w:val="00387A29"/>
    <w:rsid w:val="00391948"/>
    <w:rsid w:val="003938C2"/>
    <w:rsid w:val="003B4CA1"/>
    <w:rsid w:val="003B76CC"/>
    <w:rsid w:val="003C7B92"/>
    <w:rsid w:val="003D1380"/>
    <w:rsid w:val="003D1E80"/>
    <w:rsid w:val="003F247A"/>
    <w:rsid w:val="003F5620"/>
    <w:rsid w:val="003F5D2A"/>
    <w:rsid w:val="00433170"/>
    <w:rsid w:val="0044380B"/>
    <w:rsid w:val="0045576F"/>
    <w:rsid w:val="00457EE4"/>
    <w:rsid w:val="00464D7C"/>
    <w:rsid w:val="0047095E"/>
    <w:rsid w:val="0047209B"/>
    <w:rsid w:val="00473011"/>
    <w:rsid w:val="00475C14"/>
    <w:rsid w:val="004953B2"/>
    <w:rsid w:val="004A59E4"/>
    <w:rsid w:val="004C1CAA"/>
    <w:rsid w:val="004C2EA5"/>
    <w:rsid w:val="004C751A"/>
    <w:rsid w:val="004D77D5"/>
    <w:rsid w:val="004E0A8B"/>
    <w:rsid w:val="004E33E8"/>
    <w:rsid w:val="004E38E7"/>
    <w:rsid w:val="004E737B"/>
    <w:rsid w:val="0051427E"/>
    <w:rsid w:val="00533C40"/>
    <w:rsid w:val="00541074"/>
    <w:rsid w:val="00555B54"/>
    <w:rsid w:val="00562817"/>
    <w:rsid w:val="00570CBF"/>
    <w:rsid w:val="00570D9C"/>
    <w:rsid w:val="00570E97"/>
    <w:rsid w:val="00571082"/>
    <w:rsid w:val="00572AE9"/>
    <w:rsid w:val="00577CFA"/>
    <w:rsid w:val="0058374B"/>
    <w:rsid w:val="005875EB"/>
    <w:rsid w:val="0059060A"/>
    <w:rsid w:val="005A0BD3"/>
    <w:rsid w:val="005A118B"/>
    <w:rsid w:val="005A1530"/>
    <w:rsid w:val="005A6935"/>
    <w:rsid w:val="005C783A"/>
    <w:rsid w:val="005F7690"/>
    <w:rsid w:val="0060174F"/>
    <w:rsid w:val="00613AE8"/>
    <w:rsid w:val="00626FEA"/>
    <w:rsid w:val="00642D34"/>
    <w:rsid w:val="0067371F"/>
    <w:rsid w:val="0067568E"/>
    <w:rsid w:val="00685CFB"/>
    <w:rsid w:val="0069012B"/>
    <w:rsid w:val="00693BAA"/>
    <w:rsid w:val="006A633E"/>
    <w:rsid w:val="006C6B80"/>
    <w:rsid w:val="00702238"/>
    <w:rsid w:val="00725654"/>
    <w:rsid w:val="00741C3F"/>
    <w:rsid w:val="007549F4"/>
    <w:rsid w:val="00755F88"/>
    <w:rsid w:val="00766E56"/>
    <w:rsid w:val="00787769"/>
    <w:rsid w:val="0079216A"/>
    <w:rsid w:val="007A7B42"/>
    <w:rsid w:val="007B03E4"/>
    <w:rsid w:val="007B3C9F"/>
    <w:rsid w:val="007C16A5"/>
    <w:rsid w:val="007C409F"/>
    <w:rsid w:val="007D305E"/>
    <w:rsid w:val="007D3E53"/>
    <w:rsid w:val="007E0B57"/>
    <w:rsid w:val="007E3669"/>
    <w:rsid w:val="007E685F"/>
    <w:rsid w:val="007E7F3F"/>
    <w:rsid w:val="008032E4"/>
    <w:rsid w:val="00807501"/>
    <w:rsid w:val="0081579D"/>
    <w:rsid w:val="00826CC7"/>
    <w:rsid w:val="00850933"/>
    <w:rsid w:val="00863763"/>
    <w:rsid w:val="008708E4"/>
    <w:rsid w:val="00871D41"/>
    <w:rsid w:val="00874408"/>
    <w:rsid w:val="008770FD"/>
    <w:rsid w:val="00885774"/>
    <w:rsid w:val="008C2252"/>
    <w:rsid w:val="008D4155"/>
    <w:rsid w:val="008E0D6B"/>
    <w:rsid w:val="008E1A64"/>
    <w:rsid w:val="008F01CE"/>
    <w:rsid w:val="008F0390"/>
    <w:rsid w:val="008F3B2C"/>
    <w:rsid w:val="0090660D"/>
    <w:rsid w:val="00907220"/>
    <w:rsid w:val="00914F41"/>
    <w:rsid w:val="009402EA"/>
    <w:rsid w:val="00946D53"/>
    <w:rsid w:val="00952B1E"/>
    <w:rsid w:val="0096142B"/>
    <w:rsid w:val="00961C15"/>
    <w:rsid w:val="0096375B"/>
    <w:rsid w:val="009754BD"/>
    <w:rsid w:val="00982376"/>
    <w:rsid w:val="00993B0F"/>
    <w:rsid w:val="0099603F"/>
    <w:rsid w:val="00997B5E"/>
    <w:rsid w:val="009A0D5C"/>
    <w:rsid w:val="009C6FEA"/>
    <w:rsid w:val="009D6E8A"/>
    <w:rsid w:val="009E14F9"/>
    <w:rsid w:val="009E183F"/>
    <w:rsid w:val="009E5387"/>
    <w:rsid w:val="00A04D8D"/>
    <w:rsid w:val="00A24799"/>
    <w:rsid w:val="00A24E75"/>
    <w:rsid w:val="00A55809"/>
    <w:rsid w:val="00A650D6"/>
    <w:rsid w:val="00A70335"/>
    <w:rsid w:val="00A726AF"/>
    <w:rsid w:val="00A7596A"/>
    <w:rsid w:val="00A90A48"/>
    <w:rsid w:val="00A90A97"/>
    <w:rsid w:val="00AB0B04"/>
    <w:rsid w:val="00AC3DA5"/>
    <w:rsid w:val="00AD3386"/>
    <w:rsid w:val="00AD626B"/>
    <w:rsid w:val="00AE14E7"/>
    <w:rsid w:val="00AE1903"/>
    <w:rsid w:val="00B105FC"/>
    <w:rsid w:val="00B21A83"/>
    <w:rsid w:val="00B247E6"/>
    <w:rsid w:val="00B3228A"/>
    <w:rsid w:val="00B5475B"/>
    <w:rsid w:val="00B575E5"/>
    <w:rsid w:val="00B626C5"/>
    <w:rsid w:val="00B640AD"/>
    <w:rsid w:val="00B7419C"/>
    <w:rsid w:val="00B74CC3"/>
    <w:rsid w:val="00B81E80"/>
    <w:rsid w:val="00B843EF"/>
    <w:rsid w:val="00B93E6C"/>
    <w:rsid w:val="00BC036A"/>
    <w:rsid w:val="00BC3204"/>
    <w:rsid w:val="00BC475F"/>
    <w:rsid w:val="00BD4F93"/>
    <w:rsid w:val="00BE12D0"/>
    <w:rsid w:val="00C1078C"/>
    <w:rsid w:val="00C20833"/>
    <w:rsid w:val="00C2245E"/>
    <w:rsid w:val="00C556E9"/>
    <w:rsid w:val="00C852CE"/>
    <w:rsid w:val="00C92C46"/>
    <w:rsid w:val="00C95E0D"/>
    <w:rsid w:val="00CA48E1"/>
    <w:rsid w:val="00CA7209"/>
    <w:rsid w:val="00CB18BA"/>
    <w:rsid w:val="00CB2BCD"/>
    <w:rsid w:val="00CB714F"/>
    <w:rsid w:val="00CC1A49"/>
    <w:rsid w:val="00CC4324"/>
    <w:rsid w:val="00CC7252"/>
    <w:rsid w:val="00CD6D8C"/>
    <w:rsid w:val="00CD7361"/>
    <w:rsid w:val="00CD7563"/>
    <w:rsid w:val="00CD7798"/>
    <w:rsid w:val="00CE3136"/>
    <w:rsid w:val="00CE3A0D"/>
    <w:rsid w:val="00CE70E2"/>
    <w:rsid w:val="00CF4B26"/>
    <w:rsid w:val="00D07395"/>
    <w:rsid w:val="00D21AD7"/>
    <w:rsid w:val="00D240EC"/>
    <w:rsid w:val="00D259F0"/>
    <w:rsid w:val="00D32420"/>
    <w:rsid w:val="00D324B9"/>
    <w:rsid w:val="00D347BA"/>
    <w:rsid w:val="00D35165"/>
    <w:rsid w:val="00D47661"/>
    <w:rsid w:val="00D47C46"/>
    <w:rsid w:val="00D650D8"/>
    <w:rsid w:val="00D6661E"/>
    <w:rsid w:val="00D80163"/>
    <w:rsid w:val="00DA0E05"/>
    <w:rsid w:val="00DB565E"/>
    <w:rsid w:val="00DD1BBD"/>
    <w:rsid w:val="00DD1BD5"/>
    <w:rsid w:val="00DD3325"/>
    <w:rsid w:val="00DD5FD6"/>
    <w:rsid w:val="00DE4A37"/>
    <w:rsid w:val="00DE58E1"/>
    <w:rsid w:val="00E11326"/>
    <w:rsid w:val="00E11427"/>
    <w:rsid w:val="00E23C74"/>
    <w:rsid w:val="00E373B2"/>
    <w:rsid w:val="00E56B8B"/>
    <w:rsid w:val="00E615B9"/>
    <w:rsid w:val="00E61C13"/>
    <w:rsid w:val="00E63AE5"/>
    <w:rsid w:val="00E96FF5"/>
    <w:rsid w:val="00EA3231"/>
    <w:rsid w:val="00EA5692"/>
    <w:rsid w:val="00EA668F"/>
    <w:rsid w:val="00EC2F81"/>
    <w:rsid w:val="00ED0F1F"/>
    <w:rsid w:val="00ED1607"/>
    <w:rsid w:val="00EE1D62"/>
    <w:rsid w:val="00EE20E8"/>
    <w:rsid w:val="00EE6671"/>
    <w:rsid w:val="00EF3C71"/>
    <w:rsid w:val="00EF78F2"/>
    <w:rsid w:val="00EF7EE7"/>
    <w:rsid w:val="00F054F5"/>
    <w:rsid w:val="00F057BB"/>
    <w:rsid w:val="00F24F27"/>
    <w:rsid w:val="00F2797C"/>
    <w:rsid w:val="00F31191"/>
    <w:rsid w:val="00F43803"/>
    <w:rsid w:val="00F45649"/>
    <w:rsid w:val="00F50256"/>
    <w:rsid w:val="00F73234"/>
    <w:rsid w:val="00F810C9"/>
    <w:rsid w:val="00FC4C12"/>
    <w:rsid w:val="00FC6A5D"/>
    <w:rsid w:val="00FE1351"/>
    <w:rsid w:val="00FE16E3"/>
    <w:rsid w:val="00FF3205"/>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90"/>
    <w:pPr>
      <w:ind w:left="720"/>
      <w:contextualSpacing/>
    </w:pPr>
  </w:style>
  <w:style w:type="character" w:styleId="Hyperlink">
    <w:name w:val="Hyperlink"/>
    <w:basedOn w:val="DefaultParagraphFont"/>
    <w:uiPriority w:val="99"/>
    <w:unhideWhenUsed/>
    <w:rsid w:val="003F5D2A"/>
    <w:rPr>
      <w:color w:val="0000FF" w:themeColor="hyperlink"/>
      <w:u w:val="single"/>
    </w:rPr>
  </w:style>
  <w:style w:type="paragraph" w:styleId="Header">
    <w:name w:val="header"/>
    <w:basedOn w:val="Normal"/>
    <w:link w:val="HeaderChar"/>
    <w:uiPriority w:val="99"/>
    <w:unhideWhenUsed/>
    <w:rsid w:val="003B76CC"/>
    <w:pPr>
      <w:tabs>
        <w:tab w:val="center" w:pos="4680"/>
        <w:tab w:val="right" w:pos="9360"/>
      </w:tabs>
    </w:pPr>
  </w:style>
  <w:style w:type="character" w:customStyle="1" w:styleId="HeaderChar">
    <w:name w:val="Header Char"/>
    <w:basedOn w:val="DefaultParagraphFont"/>
    <w:link w:val="Header"/>
    <w:uiPriority w:val="99"/>
    <w:rsid w:val="003B76CC"/>
  </w:style>
  <w:style w:type="paragraph" w:styleId="Footer">
    <w:name w:val="footer"/>
    <w:basedOn w:val="Normal"/>
    <w:link w:val="FooterChar"/>
    <w:uiPriority w:val="99"/>
    <w:unhideWhenUsed/>
    <w:rsid w:val="003B76CC"/>
    <w:pPr>
      <w:tabs>
        <w:tab w:val="center" w:pos="4680"/>
        <w:tab w:val="right" w:pos="9360"/>
      </w:tabs>
    </w:pPr>
  </w:style>
  <w:style w:type="character" w:customStyle="1" w:styleId="FooterChar">
    <w:name w:val="Footer Char"/>
    <w:basedOn w:val="DefaultParagraphFont"/>
    <w:link w:val="Footer"/>
    <w:uiPriority w:val="99"/>
    <w:rsid w:val="003B76CC"/>
  </w:style>
  <w:style w:type="paragraph" w:styleId="BalloonText">
    <w:name w:val="Balloon Text"/>
    <w:basedOn w:val="Normal"/>
    <w:link w:val="BalloonTextChar"/>
    <w:uiPriority w:val="99"/>
    <w:semiHidden/>
    <w:unhideWhenUsed/>
    <w:rsid w:val="00FE1351"/>
    <w:rPr>
      <w:rFonts w:ascii="Tahoma" w:hAnsi="Tahoma" w:cs="Tahoma"/>
      <w:sz w:val="16"/>
      <w:szCs w:val="16"/>
    </w:rPr>
  </w:style>
  <w:style w:type="character" w:customStyle="1" w:styleId="BalloonTextChar">
    <w:name w:val="Balloon Text Char"/>
    <w:basedOn w:val="DefaultParagraphFont"/>
    <w:link w:val="BalloonText"/>
    <w:uiPriority w:val="99"/>
    <w:semiHidden/>
    <w:rsid w:val="00FE1351"/>
    <w:rPr>
      <w:rFonts w:ascii="Tahoma" w:hAnsi="Tahoma" w:cs="Tahoma"/>
      <w:sz w:val="16"/>
      <w:szCs w:val="16"/>
    </w:rPr>
  </w:style>
  <w:style w:type="character" w:styleId="FollowedHyperlink">
    <w:name w:val="FollowedHyperlink"/>
    <w:basedOn w:val="DefaultParagraphFont"/>
    <w:uiPriority w:val="99"/>
    <w:semiHidden/>
    <w:unhideWhenUsed/>
    <w:rsid w:val="00FE1351"/>
    <w:rPr>
      <w:color w:val="800080" w:themeColor="followedHyperlink"/>
      <w:u w:val="single"/>
    </w:rPr>
  </w:style>
  <w:style w:type="paragraph" w:styleId="Revision">
    <w:name w:val="Revision"/>
    <w:hidden/>
    <w:uiPriority w:val="99"/>
    <w:semiHidden/>
    <w:rsid w:val="00025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90"/>
    <w:pPr>
      <w:ind w:left="720"/>
      <w:contextualSpacing/>
    </w:pPr>
  </w:style>
  <w:style w:type="character" w:styleId="Hyperlink">
    <w:name w:val="Hyperlink"/>
    <w:basedOn w:val="DefaultParagraphFont"/>
    <w:uiPriority w:val="99"/>
    <w:unhideWhenUsed/>
    <w:rsid w:val="003F5D2A"/>
    <w:rPr>
      <w:color w:val="0000FF" w:themeColor="hyperlink"/>
      <w:u w:val="single"/>
    </w:rPr>
  </w:style>
  <w:style w:type="paragraph" w:styleId="Header">
    <w:name w:val="header"/>
    <w:basedOn w:val="Normal"/>
    <w:link w:val="HeaderChar"/>
    <w:uiPriority w:val="99"/>
    <w:unhideWhenUsed/>
    <w:rsid w:val="003B76CC"/>
    <w:pPr>
      <w:tabs>
        <w:tab w:val="center" w:pos="4680"/>
        <w:tab w:val="right" w:pos="9360"/>
      </w:tabs>
    </w:pPr>
  </w:style>
  <w:style w:type="character" w:customStyle="1" w:styleId="HeaderChar">
    <w:name w:val="Header Char"/>
    <w:basedOn w:val="DefaultParagraphFont"/>
    <w:link w:val="Header"/>
    <w:uiPriority w:val="99"/>
    <w:rsid w:val="003B76CC"/>
  </w:style>
  <w:style w:type="paragraph" w:styleId="Footer">
    <w:name w:val="footer"/>
    <w:basedOn w:val="Normal"/>
    <w:link w:val="FooterChar"/>
    <w:uiPriority w:val="99"/>
    <w:unhideWhenUsed/>
    <w:rsid w:val="003B76CC"/>
    <w:pPr>
      <w:tabs>
        <w:tab w:val="center" w:pos="4680"/>
        <w:tab w:val="right" w:pos="9360"/>
      </w:tabs>
    </w:pPr>
  </w:style>
  <w:style w:type="character" w:customStyle="1" w:styleId="FooterChar">
    <w:name w:val="Footer Char"/>
    <w:basedOn w:val="DefaultParagraphFont"/>
    <w:link w:val="Footer"/>
    <w:uiPriority w:val="99"/>
    <w:rsid w:val="003B76CC"/>
  </w:style>
  <w:style w:type="paragraph" w:styleId="BalloonText">
    <w:name w:val="Balloon Text"/>
    <w:basedOn w:val="Normal"/>
    <w:link w:val="BalloonTextChar"/>
    <w:uiPriority w:val="99"/>
    <w:semiHidden/>
    <w:unhideWhenUsed/>
    <w:rsid w:val="00FE1351"/>
    <w:rPr>
      <w:rFonts w:ascii="Tahoma" w:hAnsi="Tahoma" w:cs="Tahoma"/>
      <w:sz w:val="16"/>
      <w:szCs w:val="16"/>
    </w:rPr>
  </w:style>
  <w:style w:type="character" w:customStyle="1" w:styleId="BalloonTextChar">
    <w:name w:val="Balloon Text Char"/>
    <w:basedOn w:val="DefaultParagraphFont"/>
    <w:link w:val="BalloonText"/>
    <w:uiPriority w:val="99"/>
    <w:semiHidden/>
    <w:rsid w:val="00FE1351"/>
    <w:rPr>
      <w:rFonts w:ascii="Tahoma" w:hAnsi="Tahoma" w:cs="Tahoma"/>
      <w:sz w:val="16"/>
      <w:szCs w:val="16"/>
    </w:rPr>
  </w:style>
  <w:style w:type="character" w:styleId="FollowedHyperlink">
    <w:name w:val="FollowedHyperlink"/>
    <w:basedOn w:val="DefaultParagraphFont"/>
    <w:uiPriority w:val="99"/>
    <w:semiHidden/>
    <w:unhideWhenUsed/>
    <w:rsid w:val="00FE1351"/>
    <w:rPr>
      <w:color w:val="800080" w:themeColor="followedHyperlink"/>
      <w:u w:val="single"/>
    </w:rPr>
  </w:style>
  <w:style w:type="paragraph" w:styleId="Revision">
    <w:name w:val="Revision"/>
    <w:hidden/>
    <w:uiPriority w:val="99"/>
    <w:semiHidden/>
    <w:rsid w:val="0002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wu.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nowles@apw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wu.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knowles@apwu.org" TargetMode="External"/><Relationship Id="rId4" Type="http://schemas.microsoft.com/office/2007/relationships/stylesWithEffects" Target="stylesWithEffects.xml"/><Relationship Id="rId9" Type="http://schemas.openxmlformats.org/officeDocument/2006/relationships/hyperlink" Target="mailto:lbrooks@apw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8FC8-1634-4512-A334-FF986C76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Brooks</dc:creator>
  <cp:lastModifiedBy>Lamont Brooks</cp:lastModifiedBy>
  <cp:revision>3</cp:revision>
  <cp:lastPrinted>2015-11-09T19:13:00Z</cp:lastPrinted>
  <dcterms:created xsi:type="dcterms:W3CDTF">2015-11-20T19:04:00Z</dcterms:created>
  <dcterms:modified xsi:type="dcterms:W3CDTF">2015-11-20T19:08:00Z</dcterms:modified>
</cp:coreProperties>
</file>